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1" w:rightFromText="141" w:vertAnchor="page" w:horzAnchor="page" w:tblpX="2704" w:tblpY="568"/>
        <w:tblW w:w="7805" w:type="dxa"/>
        <w:tblLayout w:type="fixed"/>
        <w:tblCellMar>
          <w:bottom w:w="57" w:type="dxa"/>
        </w:tblCellMar>
        <w:tblLook w:val="01E0" w:firstRow="1" w:lastRow="1" w:firstColumn="1" w:lastColumn="1" w:noHBand="0" w:noVBand="0"/>
      </w:tblPr>
      <w:tblGrid>
        <w:gridCol w:w="3969"/>
        <w:gridCol w:w="1843"/>
        <w:gridCol w:w="1993"/>
      </w:tblGrid>
      <w:tr w:rsidR="007B3C37" w14:paraId="71C2756F" w14:textId="77777777" w:rsidTr="0069277D">
        <w:trPr>
          <w:trHeight w:val="227"/>
        </w:trPr>
        <w:tc>
          <w:tcPr>
            <w:tcW w:w="3969" w:type="dxa"/>
          </w:tcPr>
          <w:p w14:paraId="3563860D" w14:textId="77777777" w:rsidR="00220D8F" w:rsidRDefault="00D8655E" w:rsidP="00E85F16">
            <w:pPr>
              <w:rPr>
                <w:rFonts w:ascii="Arial" w:hAnsi="Arial" w:cs="Arial"/>
                <w:sz w:val="12"/>
                <w:szCs w:val="12"/>
              </w:rPr>
            </w:pPr>
            <w:r w:rsidRPr="00D8655E">
              <w:rPr>
                <w:rFonts w:ascii="Arial" w:hAnsi="Arial" w:cs="Arial"/>
                <w:sz w:val="12"/>
                <w:szCs w:val="12"/>
              </w:rPr>
              <w:t>ENHET</w:t>
            </w:r>
          </w:p>
          <w:sdt>
            <w:sdtPr>
              <w:rPr>
                <w:sz w:val="20"/>
                <w:szCs w:val="20"/>
              </w:rPr>
              <w:alias w:val="Enhetsnamn"/>
              <w:tag w:val="NAVETUnitH"/>
              <w:id w:val="-1780561894"/>
              <w:lock w:val="sdtContentLocked"/>
              <w:placeholder>
                <w:docPart w:val="8B89A08A81AD4D5E85F035C2F182702E"/>
              </w:placeholder>
              <w:dataBinding w:prefixMappings="xmlns:ns0='http://schemas.microsoft.com/office/2006/metadata/properties' xmlns:ns1='http://www.w3.org/2001/XMLSchema-instance' xmlns:ns2='http://schemas.microsoft.com/office/infopath/2007/PartnerControls' xmlns:ns3='70ae1478-f925-4173-9bcf-8ab51086c687' " w:xpath="/ns0:properties[1]/documentManagement[1]/ns3:NAVETUnitH[1]" w:storeItemID="{E2E92870-1312-4492-B04D-394FE79F3D28}"/>
              <w:text/>
            </w:sdtPr>
            <w:sdtEndPr/>
            <w:sdtContent>
              <w:p w14:paraId="6071C83D" w14:textId="533196CD" w:rsidR="00E85F16" w:rsidRPr="00E85F16" w:rsidRDefault="00C15D80" w:rsidP="47C841AB">
                <w:pPr>
                  <w:rPr>
                    <w:color w:val="F2F2F2" w:themeColor="background1" w:themeShade="F2"/>
                    <w:sz w:val="20"/>
                    <w:szCs w:val="20"/>
                  </w:rPr>
                </w:pPr>
                <w:r>
                  <w:rPr>
                    <w:sz w:val="20"/>
                    <w:szCs w:val="20"/>
                  </w:rPr>
                  <w:t>Enheten för Välfärd, Utbildning och Arbetsmarknadspolitik</w:t>
                </w:r>
              </w:p>
            </w:sdtContent>
          </w:sdt>
          <w:tbl>
            <w:tblPr>
              <w:tblW w:w="0" w:type="auto"/>
              <w:tblLayout w:type="fixed"/>
              <w:tblLook w:val="01E0" w:firstRow="1" w:lastRow="1" w:firstColumn="1" w:lastColumn="1" w:noHBand="0" w:noVBand="0"/>
            </w:tblPr>
            <w:tblGrid>
              <w:gridCol w:w="1864"/>
              <w:gridCol w:w="1864"/>
            </w:tblGrid>
            <w:tr w:rsidR="29E9C882" w14:paraId="7D8E1A26" w14:textId="77777777" w:rsidTr="29E9C882">
              <w:tc>
                <w:tcPr>
                  <w:tcW w:w="1864" w:type="dxa"/>
                </w:tcPr>
                <w:p w14:paraId="21E24413" w14:textId="28FFB696" w:rsidR="29E9C882" w:rsidRDefault="29E9C882" w:rsidP="009D2787">
                  <w:pPr>
                    <w:framePr w:hSpace="141" w:wrap="around" w:vAnchor="page" w:hAnchor="page" w:x="2704" w:y="568"/>
                  </w:pPr>
                  <w:r w:rsidRPr="29E9C882">
                    <w:rPr>
                      <w:rFonts w:ascii="Arial" w:eastAsia="Arial" w:hAnsi="Arial" w:cs="Arial"/>
                      <w:sz w:val="12"/>
                      <w:szCs w:val="12"/>
                    </w:rPr>
                    <w:t xml:space="preserve"> </w:t>
                  </w:r>
                </w:p>
              </w:tc>
              <w:tc>
                <w:tcPr>
                  <w:tcW w:w="1864" w:type="dxa"/>
                </w:tcPr>
                <w:p w14:paraId="65750E4B" w14:textId="1185268C" w:rsidR="29E9C882" w:rsidRDefault="29E9C882" w:rsidP="009D2787">
                  <w:pPr>
                    <w:framePr w:hSpace="141" w:wrap="around" w:vAnchor="page" w:hAnchor="page" w:x="2704" w:y="568"/>
                    <w:rPr>
                      <w:rFonts w:ascii="Arial" w:eastAsia="Arial" w:hAnsi="Arial" w:cs="Arial"/>
                      <w:sz w:val="12"/>
                      <w:szCs w:val="12"/>
                    </w:rPr>
                  </w:pPr>
                </w:p>
              </w:tc>
            </w:tr>
          </w:tbl>
          <w:p w14:paraId="71C2756B" w14:textId="13C6AC41" w:rsidR="00E85F16" w:rsidRPr="00E85F16" w:rsidRDefault="00E85F16" w:rsidP="00E85F16">
            <w:pPr>
              <w:rPr>
                <w:sz w:val="20"/>
                <w:szCs w:val="20"/>
              </w:rPr>
            </w:pPr>
          </w:p>
        </w:tc>
        <w:tc>
          <w:tcPr>
            <w:tcW w:w="1843" w:type="dxa"/>
          </w:tcPr>
          <w:p w14:paraId="71C2756C" w14:textId="77777777" w:rsidR="005F4BAB" w:rsidRPr="00D8655E" w:rsidRDefault="005F4BAB" w:rsidP="00740CEE">
            <w:pPr>
              <w:rPr>
                <w:rFonts w:ascii="Arial" w:hAnsi="Arial" w:cs="Arial"/>
                <w:sz w:val="12"/>
                <w:szCs w:val="12"/>
              </w:rPr>
            </w:pPr>
            <w:r w:rsidRPr="00D8655E">
              <w:rPr>
                <w:rFonts w:ascii="Arial" w:hAnsi="Arial" w:cs="Arial"/>
                <w:sz w:val="12"/>
                <w:szCs w:val="12"/>
              </w:rPr>
              <w:t>DATUM</w:t>
            </w:r>
          </w:p>
          <w:sdt>
            <w:sdtPr>
              <w:rPr>
                <w:sz w:val="20"/>
                <w:szCs w:val="20"/>
              </w:rPr>
              <w:id w:val="1624885322"/>
              <w:placeholder>
                <w:docPart w:val="B332FBBC092844F0AF5EBE165E8F36C6"/>
              </w:placeholder>
              <w:text/>
            </w:sdtPr>
            <w:sdtEndPr/>
            <w:sdtContent>
              <w:p w14:paraId="71C2756D" w14:textId="12451FAD" w:rsidR="007B3C37" w:rsidRPr="006D4367" w:rsidRDefault="00211441" w:rsidP="00740CEE">
                <w:pPr>
                  <w:rPr>
                    <w:sz w:val="20"/>
                    <w:szCs w:val="20"/>
                  </w:rPr>
                </w:pPr>
                <w:r>
                  <w:rPr>
                    <w:sz w:val="20"/>
                    <w:szCs w:val="20"/>
                  </w:rPr>
                  <w:t>2020-10-14</w:t>
                </w:r>
              </w:p>
            </w:sdtContent>
          </w:sdt>
        </w:tc>
        <w:tc>
          <w:tcPr>
            <w:tcW w:w="1993" w:type="dxa"/>
          </w:tcPr>
          <w:p w14:paraId="390B43BA" w14:textId="77777777" w:rsidR="00220D8F" w:rsidRDefault="005F4BAB" w:rsidP="00E85F16">
            <w:pPr>
              <w:rPr>
                <w:rFonts w:ascii="Arial" w:hAnsi="Arial" w:cs="Arial"/>
                <w:sz w:val="12"/>
                <w:szCs w:val="12"/>
              </w:rPr>
            </w:pPr>
            <w:r w:rsidRPr="00D8655E">
              <w:rPr>
                <w:rFonts w:ascii="Arial" w:hAnsi="Arial" w:cs="Arial"/>
                <w:sz w:val="12"/>
                <w:szCs w:val="12"/>
              </w:rPr>
              <w:t>DIARIENUMMER</w:t>
            </w:r>
          </w:p>
          <w:sdt>
            <w:sdtPr>
              <w:rPr>
                <w:sz w:val="20"/>
                <w:szCs w:val="20"/>
              </w:rPr>
              <w:alias w:val="Diarienr"/>
              <w:tag w:val="NAVETDiarienr"/>
              <w:id w:val="120959888"/>
              <w:lock w:val="sdtContentLocked"/>
              <w:placeholder>
                <w:docPart w:val="6F09A569A8FB47F4849FA612932914A4"/>
              </w:placeholder>
              <w:dataBinding w:prefixMappings="xmlns:ns0='http://schemas.microsoft.com/office/2006/metadata/properties' xmlns:ns1='http://www.w3.org/2001/XMLSchema-instance' xmlns:ns2='http://schemas.microsoft.com/office/infopath/2007/PartnerControls' xmlns:ns3='70ae1478-f925-4173-9bcf-8ab51086c687' " w:xpath="/ns0:properties[1]/documentManagement[1]/ns3:NAVETDiarienr[1]" w:storeItemID="{E2E92870-1312-4492-B04D-394FE79F3D28}"/>
              <w:text/>
            </w:sdtPr>
            <w:sdtEndPr/>
            <w:sdtContent>
              <w:p w14:paraId="71C2756E" w14:textId="02F76009" w:rsidR="00E85F16" w:rsidRPr="00E85F16" w:rsidRDefault="00E111F9" w:rsidP="00E85F16">
                <w:pPr>
                  <w:rPr>
                    <w:sz w:val="20"/>
                    <w:szCs w:val="20"/>
                  </w:rPr>
                </w:pPr>
                <w:r>
                  <w:rPr>
                    <w:sz w:val="20"/>
                    <w:szCs w:val="20"/>
                  </w:rPr>
                  <w:t>20200230</w:t>
                </w:r>
              </w:p>
            </w:sdtContent>
          </w:sdt>
        </w:tc>
      </w:tr>
      <w:tr w:rsidR="007B3C37" w14:paraId="71C27575" w14:textId="77777777" w:rsidTr="0069277D">
        <w:tc>
          <w:tcPr>
            <w:tcW w:w="3969" w:type="dxa"/>
          </w:tcPr>
          <w:p w14:paraId="75C2C954" w14:textId="77777777" w:rsidR="00220D8F" w:rsidRDefault="00D8655E" w:rsidP="00E85F16">
            <w:pPr>
              <w:rPr>
                <w:rFonts w:ascii="Arial" w:hAnsi="Arial" w:cs="Arial"/>
                <w:sz w:val="12"/>
                <w:szCs w:val="12"/>
              </w:rPr>
            </w:pPr>
            <w:r w:rsidRPr="00D8655E">
              <w:rPr>
                <w:rFonts w:ascii="Arial" w:hAnsi="Arial" w:cs="Arial"/>
                <w:sz w:val="12"/>
                <w:szCs w:val="12"/>
              </w:rPr>
              <w:t>HANDLÄGGARE</w:t>
            </w:r>
          </w:p>
          <w:sdt>
            <w:sdtPr>
              <w:rPr>
                <w:sz w:val="20"/>
                <w:szCs w:val="20"/>
              </w:rPr>
              <w:alias w:val="Handläggare namn"/>
              <w:tag w:val="NAVETCaseWorkerH"/>
              <w:id w:val="-1244638604"/>
              <w:lock w:val="contentLocked"/>
              <w:placeholder>
                <w:docPart w:val="A69C662894FC4581A3B6C435A303803E"/>
              </w:placeholder>
              <w:dataBinding w:prefixMappings="xmlns:ns0='http://schemas.microsoft.com/office/2006/metadata/properties' xmlns:ns1='http://www.w3.org/2001/XMLSchema-instance' xmlns:ns2='http://schemas.microsoft.com/office/infopath/2007/PartnerControls' xmlns:ns3='70ae1478-f925-4173-9bcf-8ab51086c687' " w:xpath="/ns0:properties[1]/documentManagement[1]/ns3:NAVETCaseWorkerH[1]" w:storeItemID="{E2E92870-1312-4492-B04D-394FE79F3D28}"/>
              <w:text/>
            </w:sdtPr>
            <w:sdtEndPr/>
            <w:sdtContent>
              <w:p w14:paraId="71C27570" w14:textId="763289BD" w:rsidR="00E85F16" w:rsidRPr="00E85F16" w:rsidRDefault="00E111F9" w:rsidP="00E85F16">
                <w:pPr>
                  <w:rPr>
                    <w:sz w:val="20"/>
                    <w:szCs w:val="20"/>
                  </w:rPr>
                </w:pPr>
                <w:del w:id="0" w:author="Författare">
                  <w:r w:rsidDel="0031017F">
                    <w:rPr>
                      <w:sz w:val="20"/>
                      <w:szCs w:val="20"/>
                    </w:rPr>
                    <w:delText>Anna-Kirsti Löfgren</w:delText>
                  </w:r>
                </w:del>
                <w:ins w:id="1" w:author="Författare">
                  <w:r w:rsidR="0031017F">
                    <w:rPr>
                      <w:sz w:val="20"/>
                      <w:szCs w:val="20"/>
                    </w:rPr>
                    <w:t>Niklas Blomqvist</w:t>
                  </w:r>
                </w:ins>
              </w:p>
            </w:sdtContent>
          </w:sdt>
        </w:tc>
        <w:tc>
          <w:tcPr>
            <w:tcW w:w="1843" w:type="dxa"/>
          </w:tcPr>
          <w:p w14:paraId="71C27571" w14:textId="77777777" w:rsidR="00D8655E" w:rsidRPr="00D8655E" w:rsidRDefault="00D8655E" w:rsidP="00740CEE">
            <w:pPr>
              <w:rPr>
                <w:rFonts w:ascii="Arial" w:hAnsi="Arial" w:cs="Arial"/>
                <w:sz w:val="12"/>
                <w:szCs w:val="12"/>
              </w:rPr>
            </w:pPr>
            <w:r w:rsidRPr="00D8655E">
              <w:rPr>
                <w:rFonts w:ascii="Arial" w:hAnsi="Arial" w:cs="Arial"/>
                <w:sz w:val="12"/>
                <w:szCs w:val="12"/>
              </w:rPr>
              <w:t>ERT DATUM</w:t>
            </w:r>
          </w:p>
          <w:sdt>
            <w:sdtPr>
              <w:rPr>
                <w:sz w:val="20"/>
                <w:szCs w:val="20"/>
              </w:rPr>
              <w:id w:val="920067617"/>
              <w:placeholder>
                <w:docPart w:val="3C525B45234C4C2286A073245864C127"/>
              </w:placeholder>
              <w:text/>
            </w:sdtPr>
            <w:sdtEndPr/>
            <w:sdtContent>
              <w:p w14:paraId="71C27572" w14:textId="59C7113D" w:rsidR="007B3C37" w:rsidRPr="00740CEE" w:rsidRDefault="008418E7" w:rsidP="00740CEE">
                <w:pPr>
                  <w:rPr>
                    <w:sz w:val="20"/>
                    <w:szCs w:val="20"/>
                  </w:rPr>
                </w:pPr>
                <w:r>
                  <w:rPr>
                    <w:sz w:val="20"/>
                    <w:szCs w:val="20"/>
                  </w:rPr>
                  <w:t>2020-10-30</w:t>
                </w:r>
              </w:p>
            </w:sdtContent>
          </w:sdt>
        </w:tc>
        <w:tc>
          <w:tcPr>
            <w:tcW w:w="1993" w:type="dxa"/>
          </w:tcPr>
          <w:p w14:paraId="71C27573" w14:textId="77777777" w:rsidR="007B3C37" w:rsidRDefault="00D8655E" w:rsidP="00740CEE">
            <w:pPr>
              <w:rPr>
                <w:rFonts w:ascii="Arial" w:hAnsi="Arial" w:cs="Arial"/>
                <w:sz w:val="12"/>
                <w:szCs w:val="12"/>
              </w:rPr>
            </w:pPr>
            <w:r w:rsidRPr="00D8655E">
              <w:rPr>
                <w:rFonts w:ascii="Arial" w:hAnsi="Arial" w:cs="Arial"/>
                <w:sz w:val="12"/>
                <w:szCs w:val="12"/>
              </w:rPr>
              <w:t>ER REFERENS</w:t>
            </w:r>
          </w:p>
          <w:sdt>
            <w:sdtPr>
              <w:rPr>
                <w:sz w:val="20"/>
                <w:szCs w:val="20"/>
              </w:rPr>
              <w:id w:val="-194233903"/>
              <w:placeholder>
                <w:docPart w:val="8EDD2CF5DE734A72B3644D07ED3917C7"/>
              </w:placeholder>
              <w:text/>
            </w:sdtPr>
            <w:sdtEndPr/>
            <w:sdtContent>
              <w:p w14:paraId="71C27574" w14:textId="6FB67D70" w:rsidR="00B20C97" w:rsidRPr="005D13CE" w:rsidRDefault="00B46C19" w:rsidP="00740CEE">
                <w:pPr>
                  <w:rPr>
                    <w:sz w:val="20"/>
                    <w:szCs w:val="20"/>
                  </w:rPr>
                </w:pPr>
                <w:r>
                  <w:rPr>
                    <w:sz w:val="20"/>
                    <w:szCs w:val="20"/>
                  </w:rPr>
                  <w:t>A2020/01495/A</w:t>
                </w:r>
              </w:p>
            </w:sdtContent>
          </w:sdt>
        </w:tc>
      </w:tr>
      <w:tr w:rsidR="00740CEE" w14:paraId="71C27579" w14:textId="77777777" w:rsidTr="0069277D">
        <w:tc>
          <w:tcPr>
            <w:tcW w:w="3969" w:type="dxa"/>
          </w:tcPr>
          <w:p w14:paraId="71C27576" w14:textId="77777777" w:rsidR="00740CEE" w:rsidRDefault="00740CEE" w:rsidP="00740CEE"/>
        </w:tc>
        <w:tc>
          <w:tcPr>
            <w:tcW w:w="1843" w:type="dxa"/>
          </w:tcPr>
          <w:p w14:paraId="71C27577" w14:textId="77777777" w:rsidR="00740CEE" w:rsidRDefault="00740CEE" w:rsidP="00740CEE"/>
        </w:tc>
        <w:tc>
          <w:tcPr>
            <w:tcW w:w="1993" w:type="dxa"/>
          </w:tcPr>
          <w:p w14:paraId="71C27578" w14:textId="77777777" w:rsidR="00740CEE" w:rsidRDefault="00740CEE" w:rsidP="00740CEE"/>
        </w:tc>
      </w:tr>
      <w:tr w:rsidR="00740CEE" w14:paraId="71C2757E" w14:textId="77777777" w:rsidTr="0069277D">
        <w:trPr>
          <w:trHeight w:val="1701"/>
        </w:trPr>
        <w:tc>
          <w:tcPr>
            <w:tcW w:w="3969" w:type="dxa"/>
          </w:tcPr>
          <w:p w14:paraId="71C2757A" w14:textId="77777777" w:rsidR="00740CEE" w:rsidRDefault="00740CEE" w:rsidP="00740CEE"/>
        </w:tc>
        <w:tc>
          <w:tcPr>
            <w:tcW w:w="3836" w:type="dxa"/>
            <w:gridSpan w:val="2"/>
          </w:tcPr>
          <w:p w14:paraId="71C2757B" w14:textId="77777777" w:rsidR="007D37CB" w:rsidRDefault="007D37CB" w:rsidP="00740CEE"/>
          <w:p w14:paraId="71C2757C" w14:textId="77777777" w:rsidR="00D54831" w:rsidRDefault="00D54831" w:rsidP="00740CEE"/>
          <w:sdt>
            <w:sdtPr>
              <w:id w:val="-1786649398"/>
              <w:placeholder>
                <w:docPart w:val="0DD6540CD2A545BF8E6D5D8BA4BEC979"/>
              </w:placeholder>
              <w:text w:multiLine="1"/>
            </w:sdtPr>
            <w:sdtEndPr/>
            <w:sdtContent>
              <w:p w14:paraId="71C2757D" w14:textId="34C4E4B1" w:rsidR="00740CEE" w:rsidRDefault="00B46C19" w:rsidP="00740CEE">
                <w:r>
                  <w:t>Arbetsmarknadsdepartementet</w:t>
                </w:r>
                <w:r>
                  <w:br/>
                  <w:t xml:space="preserve">103 </w:t>
                </w:r>
                <w:proofErr w:type="gramStart"/>
                <w:r>
                  <w:t>33  STOCKHOLM</w:t>
                </w:r>
                <w:proofErr w:type="gramEnd"/>
              </w:p>
            </w:sdtContent>
          </w:sdt>
        </w:tc>
      </w:tr>
    </w:tbl>
    <w:sdt>
      <w:sdtPr>
        <w:id w:val="1713539918"/>
        <w:placeholder>
          <w:docPart w:val="E9F85C157C544FF9BA0340D7F77E9B1A"/>
        </w:placeholder>
      </w:sdtPr>
      <w:sdtEndPr/>
      <w:sdtContent>
        <w:p w14:paraId="71C2757F" w14:textId="0587F3B5" w:rsidR="007B3C37" w:rsidRDefault="001C6DFB" w:rsidP="00C0461E">
          <w:pPr>
            <w:pStyle w:val="Rubrik1"/>
          </w:pPr>
          <w:proofErr w:type="gramStart"/>
          <w:r>
            <w:t>L</w:t>
          </w:r>
          <w:r w:rsidR="00B46C19">
            <w:t>Os</w:t>
          </w:r>
          <w:proofErr w:type="gramEnd"/>
          <w:r>
            <w:t xml:space="preserve"> yttrande över </w:t>
          </w:r>
          <w:bookmarkStart w:id="2" w:name="_Hlk52197475"/>
          <w:r>
            <w:t>SOU 2020:37, Ett nytt regelverk för arbetslöshetsförsäkringen</w:t>
          </w:r>
        </w:p>
      </w:sdtContent>
    </w:sdt>
    <w:bookmarkEnd w:id="2" w:displacedByCustomXml="prev"/>
    <w:p w14:paraId="5FDF6907" w14:textId="77777777" w:rsidR="007A7668" w:rsidRPr="007A7668" w:rsidRDefault="007A7668" w:rsidP="007B3C37"/>
    <w:p w14:paraId="71C27580" w14:textId="7C27A520" w:rsidR="00275F31" w:rsidRDefault="007A7668" w:rsidP="007B3C37">
      <w:pPr>
        <w:rPr>
          <w:rFonts w:ascii="Arial" w:hAnsi="Arial" w:cs="Arial"/>
          <w:b/>
          <w:bCs/>
        </w:rPr>
      </w:pPr>
      <w:r>
        <w:rPr>
          <w:rFonts w:ascii="Arial" w:hAnsi="Arial" w:cs="Arial"/>
          <w:b/>
          <w:bCs/>
        </w:rPr>
        <w:t xml:space="preserve">Sammanfattning av </w:t>
      </w:r>
      <w:proofErr w:type="gramStart"/>
      <w:r>
        <w:rPr>
          <w:rFonts w:ascii="Arial" w:hAnsi="Arial" w:cs="Arial"/>
          <w:b/>
          <w:bCs/>
        </w:rPr>
        <w:t>LOs</w:t>
      </w:r>
      <w:proofErr w:type="gramEnd"/>
      <w:r>
        <w:rPr>
          <w:rFonts w:ascii="Arial" w:hAnsi="Arial" w:cs="Arial"/>
          <w:b/>
          <w:bCs/>
        </w:rPr>
        <w:t xml:space="preserve"> </w:t>
      </w:r>
      <w:r w:rsidR="004062B0">
        <w:rPr>
          <w:rFonts w:ascii="Arial" w:hAnsi="Arial" w:cs="Arial"/>
          <w:b/>
          <w:bCs/>
        </w:rPr>
        <w:t>synpunkter</w:t>
      </w:r>
    </w:p>
    <w:p w14:paraId="0E6A2651" w14:textId="668D5D31" w:rsidR="001C6DFB" w:rsidRDefault="000767AC" w:rsidP="002E6B31">
      <w:r>
        <w:t>LO</w:t>
      </w:r>
      <w:r w:rsidR="002E6B31">
        <w:t xml:space="preserve"> ser positivt på att </w:t>
      </w:r>
      <w:r w:rsidR="001C6DFB">
        <w:t xml:space="preserve">använda </w:t>
      </w:r>
      <w:r w:rsidR="002E6B31">
        <w:t>arbetsgivardeklarationen som grund för arbetslöshetsersättningen då det ökar transparensen, minskar risken för fusk, och minskar den administrativa bördan för de arbetslös</w:t>
      </w:r>
      <w:r w:rsidR="00525DD9">
        <w:t>a</w:t>
      </w:r>
      <w:r w:rsidR="002E6B31">
        <w:t xml:space="preserve">, a-kassorna samt företagen. LO anser samtidigt att arbetad tid bör läggas till i arbetsgivardeklarationen så att arbetslöshetsersättningen fortsatt kan utgå från arbetsvillkoret, men med </w:t>
      </w:r>
      <w:r w:rsidR="002269DD">
        <w:t xml:space="preserve">effektivare </w:t>
      </w:r>
      <w:r w:rsidR="002E6B31">
        <w:t>administrati</w:t>
      </w:r>
      <w:r w:rsidR="002269DD">
        <w:t>on</w:t>
      </w:r>
      <w:r w:rsidR="002E6B31">
        <w:t xml:space="preserve"> </w:t>
      </w:r>
      <w:r w:rsidR="002269DD">
        <w:t>än</w:t>
      </w:r>
      <w:r w:rsidR="002E6B31">
        <w:t xml:space="preserve"> i</w:t>
      </w:r>
      <w:r w:rsidR="002B6A66">
        <w:t xml:space="preserve"> </w:t>
      </w:r>
      <w:r w:rsidR="002E6B31">
        <w:t xml:space="preserve">dag. </w:t>
      </w:r>
      <w:r w:rsidR="00B3521E">
        <w:t>LO anser därtill att möjligheten att i arbetsgivardeklarationen redovisa när arbetet utförts bör undersökas.</w:t>
      </w:r>
    </w:p>
    <w:p w14:paraId="2DBDB3D0" w14:textId="77777777" w:rsidR="001C6DFB" w:rsidRDefault="001C6DFB" w:rsidP="002E6B31"/>
    <w:p w14:paraId="2A55FA94" w14:textId="583D0C06" w:rsidR="002E6B31" w:rsidRDefault="002E6B31" w:rsidP="002E6B31">
      <w:r>
        <w:t xml:space="preserve">Den rättvisa principen </w:t>
      </w:r>
      <w:r w:rsidR="001C6DFB">
        <w:t>är</w:t>
      </w:r>
      <w:r>
        <w:t xml:space="preserve"> att utgå från </w:t>
      </w:r>
      <w:r w:rsidR="005B0672">
        <w:t xml:space="preserve">ett </w:t>
      </w:r>
      <w:r>
        <w:t xml:space="preserve">arbetsvillkor istället för </w:t>
      </w:r>
      <w:r w:rsidR="005B0672">
        <w:t xml:space="preserve">ett </w:t>
      </w:r>
      <w:r>
        <w:t>inkomstvillkor.</w:t>
      </w:r>
      <w:r w:rsidR="00097504">
        <w:t xml:space="preserve"> LO avstyrker därför förs</w:t>
      </w:r>
      <w:r w:rsidR="00455136">
        <w:t>l</w:t>
      </w:r>
      <w:r w:rsidR="00097504">
        <w:t xml:space="preserve">aget att </w:t>
      </w:r>
      <w:r w:rsidR="002269DD">
        <w:t>ersätta arbetsvillkoret med</w:t>
      </w:r>
      <w:r w:rsidR="00097504">
        <w:t xml:space="preserve"> ett inkomstvillkor.</w:t>
      </w:r>
    </w:p>
    <w:p w14:paraId="3F7ABE8E" w14:textId="77777777" w:rsidR="002E6B31" w:rsidRDefault="002E6B31" w:rsidP="002E6B31"/>
    <w:p w14:paraId="62ED2FAA" w14:textId="6045FEFD" w:rsidR="002E6B31" w:rsidRDefault="002E6B31" w:rsidP="002E6B31">
      <w:r>
        <w:t xml:space="preserve">LO </w:t>
      </w:r>
      <w:r w:rsidR="00A91B50">
        <w:t xml:space="preserve">anser att det är ett betydande problem </w:t>
      </w:r>
      <w:r>
        <w:t xml:space="preserve">att problemen med kontantprincipen inte </w:t>
      </w:r>
      <w:r w:rsidR="00A91B50">
        <w:t xml:space="preserve">har </w:t>
      </w:r>
      <w:r>
        <w:t>löst</w:t>
      </w:r>
      <w:r w:rsidR="00A91B50">
        <w:t>s</w:t>
      </w:r>
      <w:r>
        <w:t xml:space="preserve"> av utredningen.</w:t>
      </w:r>
    </w:p>
    <w:p w14:paraId="404A840B" w14:textId="77777777" w:rsidR="002E6B31" w:rsidRDefault="002E6B31" w:rsidP="002E6B31"/>
    <w:p w14:paraId="05B87A6F" w14:textId="3903193F" w:rsidR="002E6B31" w:rsidRDefault="002E6B31" w:rsidP="002E6B31">
      <w:r>
        <w:t xml:space="preserve">LO anser att villkoren för att alls </w:t>
      </w:r>
      <w:r w:rsidR="00A91B50">
        <w:t xml:space="preserve">få </w:t>
      </w:r>
      <w:r>
        <w:t>en ersättningsperiod</w:t>
      </w:r>
      <w:r w:rsidR="00B97230">
        <w:t xml:space="preserve"> </w:t>
      </w:r>
      <w:r>
        <w:t xml:space="preserve">samt att få en full ersättningsperiod på 300 dagar, är alltför strikta. En majoritet av de arbetslösa kommer </w:t>
      </w:r>
      <w:r w:rsidR="00A91B50">
        <w:t>inte att få arbetslöshetsersättning</w:t>
      </w:r>
      <w:r>
        <w:t xml:space="preserve"> med utredningens förslag. Dessutom riskerar utredningens förslag att försämra försäkringsskyddet för personer som har kortvarig sjukskrivning eller föräldraledighet, eller som byter arbetsgivare, om inte justeringar i de föreslagna villkoren görs. </w:t>
      </w:r>
      <w:r w:rsidR="008613C2">
        <w:t>Det</w:t>
      </w:r>
      <w:r w:rsidR="009B6CC8">
        <w:t xml:space="preserve"> är viktigt att arbetslöshetsförsäkringen </w:t>
      </w:r>
      <w:r w:rsidR="00A029F7">
        <w:t>omfattar fler</w:t>
      </w:r>
      <w:r w:rsidR="009B6CC8">
        <w:t xml:space="preserve"> </w:t>
      </w:r>
      <w:r w:rsidR="00852326">
        <w:t>än i dagsläget</w:t>
      </w:r>
      <w:r w:rsidR="009B6CC8">
        <w:t xml:space="preserve">. </w:t>
      </w:r>
      <w:r>
        <w:t xml:space="preserve">Därför </w:t>
      </w:r>
      <w:r w:rsidR="00CC7E7B">
        <w:t xml:space="preserve">anser </w:t>
      </w:r>
      <w:r>
        <w:t xml:space="preserve">LO </w:t>
      </w:r>
      <w:r w:rsidR="00B3521E">
        <w:t>följande</w:t>
      </w:r>
      <w:r>
        <w:t>:</w:t>
      </w:r>
    </w:p>
    <w:p w14:paraId="113D9F09" w14:textId="7582EFD8" w:rsidR="002E6B31" w:rsidRDefault="002E6B31" w:rsidP="002E6B31">
      <w:pPr>
        <w:pStyle w:val="Liststycke"/>
        <w:numPr>
          <w:ilvl w:val="0"/>
          <w:numId w:val="1"/>
        </w:numPr>
      </w:pPr>
      <w:r>
        <w:t>Kravet för en full ersättningsperiod på 300 dagar</w:t>
      </w:r>
      <w:r w:rsidR="004E442F">
        <w:t xml:space="preserve"> bör</w:t>
      </w:r>
      <w:r>
        <w:t>, likt i</w:t>
      </w:r>
      <w:r w:rsidR="0058368B">
        <w:t xml:space="preserve"> </w:t>
      </w:r>
      <w:r>
        <w:t>dag,</w:t>
      </w:r>
      <w:r w:rsidR="00191A8A">
        <w:t xml:space="preserve"> </w:t>
      </w:r>
      <w:r>
        <w:t xml:space="preserve">vara att arbetsvillkoret uppfylls under </w:t>
      </w:r>
      <w:r w:rsidR="0058368B">
        <w:t>sex</w:t>
      </w:r>
      <w:r>
        <w:t xml:space="preserve"> av </w:t>
      </w:r>
      <w:proofErr w:type="spellStart"/>
      <w:r>
        <w:t>ramtidens</w:t>
      </w:r>
      <w:proofErr w:type="spellEnd"/>
      <w:r>
        <w:t xml:space="preserve"> </w:t>
      </w:r>
      <w:r w:rsidR="0058368B">
        <w:t>tolv</w:t>
      </w:r>
      <w:r>
        <w:t xml:space="preserve"> månader.</w:t>
      </w:r>
    </w:p>
    <w:p w14:paraId="7A5BC307" w14:textId="23A9F3F9" w:rsidR="001214D2" w:rsidRDefault="001214D2" w:rsidP="001214D2">
      <w:pPr>
        <w:pStyle w:val="Liststycke"/>
        <w:numPr>
          <w:ilvl w:val="0"/>
          <w:numId w:val="1"/>
        </w:numPr>
      </w:pPr>
      <w:r>
        <w:t xml:space="preserve">En ersättningsperiod om 300 dagar bör gälla </w:t>
      </w:r>
      <w:r w:rsidR="006D52CE">
        <w:t xml:space="preserve">för </w:t>
      </w:r>
      <w:r>
        <w:t>alla som uppfyller arbetsvillkoret.</w:t>
      </w:r>
    </w:p>
    <w:p w14:paraId="30E440A0" w14:textId="4771C5F7" w:rsidR="002E6B31" w:rsidRDefault="002E6B31" w:rsidP="002E6B31">
      <w:pPr>
        <w:pStyle w:val="Liststycke"/>
        <w:numPr>
          <w:ilvl w:val="0"/>
          <w:numId w:val="1"/>
        </w:numPr>
      </w:pPr>
      <w:r>
        <w:t xml:space="preserve">Den faktiskt arbetade tiden under </w:t>
      </w:r>
      <w:r w:rsidR="00B3521E">
        <w:t xml:space="preserve">dessa </w:t>
      </w:r>
      <w:r w:rsidR="0058368B">
        <w:t>sex</w:t>
      </w:r>
      <w:r>
        <w:t xml:space="preserve"> av </w:t>
      </w:r>
      <w:proofErr w:type="spellStart"/>
      <w:r>
        <w:t>ramtidens</w:t>
      </w:r>
      <w:proofErr w:type="spellEnd"/>
      <w:r>
        <w:t xml:space="preserve"> </w:t>
      </w:r>
      <w:r w:rsidR="0058368B">
        <w:t>tolv</w:t>
      </w:r>
      <w:r>
        <w:t xml:space="preserve"> månader bör vara grunden för </w:t>
      </w:r>
      <w:r w:rsidR="00CA39D5">
        <w:t>beräkningen av normalarbetstiden</w:t>
      </w:r>
      <w:r>
        <w:t xml:space="preserve">. På så sätt kan arbete i </w:t>
      </w:r>
      <w:r w:rsidR="009314B1">
        <w:t>sex</w:t>
      </w:r>
      <w:r>
        <w:t xml:space="preserve"> månader ge full, i</w:t>
      </w:r>
      <w:r w:rsidR="0057047D">
        <w:t xml:space="preserve"> </w:t>
      </w:r>
      <w:r>
        <w:t xml:space="preserve">stället för halv, </w:t>
      </w:r>
      <w:r w:rsidR="00722353">
        <w:t>ersättning</w:t>
      </w:r>
      <w:r>
        <w:t>.</w:t>
      </w:r>
    </w:p>
    <w:p w14:paraId="3F9002E1" w14:textId="37BA4AE7" w:rsidR="002E6B31" w:rsidRDefault="002E6B31" w:rsidP="002E6B31">
      <w:pPr>
        <w:pStyle w:val="Liststycke"/>
        <w:numPr>
          <w:ilvl w:val="0"/>
          <w:numId w:val="1"/>
        </w:numPr>
      </w:pPr>
      <w:r>
        <w:lastRenderedPageBreak/>
        <w:t>Arbetsvillkoret</w:t>
      </w:r>
      <w:r w:rsidR="00722353">
        <w:t>,</w:t>
      </w:r>
      <w:r>
        <w:t xml:space="preserve"> enligt huvudregeln</w:t>
      </w:r>
      <w:r w:rsidR="00722353">
        <w:t>,</w:t>
      </w:r>
      <w:r>
        <w:t xml:space="preserve"> bör minska från 80 till 40 timmar per månad. </w:t>
      </w:r>
    </w:p>
    <w:p w14:paraId="12CB59E4" w14:textId="72C4790F" w:rsidR="002E6B31" w:rsidRDefault="002E6B31" w:rsidP="002E6B31">
      <w:pPr>
        <w:pStyle w:val="Liststycke"/>
        <w:numPr>
          <w:ilvl w:val="0"/>
          <w:numId w:val="1"/>
        </w:numPr>
      </w:pPr>
      <w:r>
        <w:t xml:space="preserve">Kravet på minsta totalinkomst kan strykas </w:t>
      </w:r>
      <w:r w:rsidR="00CD3EBA">
        <w:t xml:space="preserve">om </w:t>
      </w:r>
      <w:r>
        <w:t xml:space="preserve">huvudregeln </w:t>
      </w:r>
      <w:r w:rsidR="00A91B50">
        <w:t xml:space="preserve">för </w:t>
      </w:r>
      <w:r w:rsidR="00DD58EC">
        <w:t>att kvalificera sig</w:t>
      </w:r>
      <w:r w:rsidR="00C979E0">
        <w:t xml:space="preserve"> till arbetslöshetsförsäkringen</w:t>
      </w:r>
      <w:r w:rsidR="00A91B50">
        <w:t xml:space="preserve"> </w:t>
      </w:r>
      <w:r>
        <w:t xml:space="preserve">är minst </w:t>
      </w:r>
      <w:r w:rsidR="00083318">
        <w:t>sex</w:t>
      </w:r>
      <w:r>
        <w:t xml:space="preserve"> månaders arbete under </w:t>
      </w:r>
      <w:proofErr w:type="spellStart"/>
      <w:r>
        <w:t>ramtiden</w:t>
      </w:r>
      <w:proofErr w:type="spellEnd"/>
      <w:r>
        <w:t>.</w:t>
      </w:r>
    </w:p>
    <w:p w14:paraId="156BF7D7" w14:textId="7665169A" w:rsidR="00101463" w:rsidRDefault="00101463" w:rsidP="00101463">
      <w:pPr>
        <w:pStyle w:val="Liststycke"/>
        <w:numPr>
          <w:ilvl w:val="0"/>
          <w:numId w:val="1"/>
        </w:numPr>
      </w:pPr>
      <w:r>
        <w:t xml:space="preserve">Tid med graviditetspenning, föräldrapenning, sjukpenning, rehabiliteringspenning, smittbärarpenning, närståendepenning och sjuklön bör räknas in i arbetstiden de månader </w:t>
      </w:r>
      <w:r w:rsidR="00B3521E">
        <w:t>som inte är överhoppningsbara</w:t>
      </w:r>
      <w:r>
        <w:t xml:space="preserve">. </w:t>
      </w:r>
      <w:r w:rsidR="00154305">
        <w:t>Dessutom bör det vara den underliggande lönen, inte den tillfälliga ersättningen, som ligger till grund för arbetslöshetsersättningen när denna tid räknas in i arbetstiden.</w:t>
      </w:r>
    </w:p>
    <w:p w14:paraId="3C342932" w14:textId="1F21105A" w:rsidR="002E6B31" w:rsidRDefault="002E6B31" w:rsidP="002E6B31">
      <w:pPr>
        <w:pStyle w:val="Liststycke"/>
        <w:numPr>
          <w:ilvl w:val="0"/>
          <w:numId w:val="1"/>
        </w:numPr>
      </w:pPr>
      <w:r>
        <w:t xml:space="preserve">Överhoppningsbar tid bör kunna </w:t>
      </w:r>
      <w:r w:rsidR="009934A6">
        <w:t xml:space="preserve">räknas </w:t>
      </w:r>
      <w:r>
        <w:t xml:space="preserve">månadsvis, inte med krav på </w:t>
      </w:r>
      <w:r w:rsidR="00083318">
        <w:t>tre</w:t>
      </w:r>
      <w:r>
        <w:t xml:space="preserve"> sammanhängande månader, för att undvika att försäkringen tappar i värde vid kortvarig sjukdom, föräldraledighet </w:t>
      </w:r>
      <w:proofErr w:type="gramStart"/>
      <w:r>
        <w:t>m.m.</w:t>
      </w:r>
      <w:proofErr w:type="gramEnd"/>
    </w:p>
    <w:p w14:paraId="3B4B35E0" w14:textId="77777777" w:rsidR="00514FAF" w:rsidRDefault="00514FAF" w:rsidP="002E6B31"/>
    <w:p w14:paraId="318BC3E7" w14:textId="527D10A8" w:rsidR="00A837B6" w:rsidRDefault="0019747D" w:rsidP="002E6B31">
      <w:r>
        <w:t>LO avstyrker utredningens förslag om att kvalificeringsvillkoren ska vara förordningsstyrda</w:t>
      </w:r>
      <w:r w:rsidR="00A837B6">
        <w:t xml:space="preserve"> istället för lagstyrda.</w:t>
      </w:r>
    </w:p>
    <w:p w14:paraId="18388C00" w14:textId="77777777" w:rsidR="00A837B6" w:rsidRDefault="00A837B6" w:rsidP="002E6B31"/>
    <w:p w14:paraId="18AC833C" w14:textId="5405A5A6" w:rsidR="00A0620B" w:rsidRDefault="00A0620B" w:rsidP="002E6B31">
      <w:r>
        <w:t xml:space="preserve">Undantagsvillkoret i utredningens förslag </w:t>
      </w:r>
      <w:r w:rsidR="00181A0E">
        <w:t>medför</w:t>
      </w:r>
      <w:r>
        <w:t xml:space="preserve"> </w:t>
      </w:r>
      <w:r w:rsidR="002040BE">
        <w:t xml:space="preserve">en skarp bortre </w:t>
      </w:r>
      <w:r w:rsidR="000332F1">
        <w:t>parentes</w:t>
      </w:r>
      <w:r w:rsidR="002040BE">
        <w:t xml:space="preserve"> för </w:t>
      </w:r>
      <w:r w:rsidR="00625AF5">
        <w:t xml:space="preserve">den arbetslöse. </w:t>
      </w:r>
      <w:r w:rsidR="004129DE">
        <w:t>En sådan situation är inte acceptabel och LO avstyrker därför utredningens föreslagna undantagsvillkor. L</w:t>
      </w:r>
      <w:r w:rsidR="008C103A">
        <w:t xml:space="preserve">O menar att ett </w:t>
      </w:r>
      <w:r w:rsidR="00054CE8">
        <w:t xml:space="preserve">mer generöst grundvillkor som ger </w:t>
      </w:r>
      <w:r w:rsidR="0035228D">
        <w:t xml:space="preserve">en </w:t>
      </w:r>
      <w:r w:rsidR="00054CE8">
        <w:t>full ersättningsperiod är en bättre lösning.</w:t>
      </w:r>
    </w:p>
    <w:p w14:paraId="4637F98E" w14:textId="77777777" w:rsidR="00A0620B" w:rsidRDefault="00A0620B" w:rsidP="002E6B31"/>
    <w:p w14:paraId="403022FB" w14:textId="22F4CD35" w:rsidR="00427DC4" w:rsidRDefault="00427DC4" w:rsidP="00427DC4">
      <w:r>
        <w:t>LO anser att det föreslagna taket för den ersättningsgrundande inkomsten på 25</w:t>
      </w:r>
      <w:r w:rsidR="00083318">
        <w:t> </w:t>
      </w:r>
      <w:r>
        <w:t>000 kronor i månaden är alldeles för lågt. Principen bör vara att 70 procent av löntagarna ska kunna ha 80 procent av lönen försäkrad och taket bör därför sättas högre och indexeras efter lönenivån.</w:t>
      </w:r>
    </w:p>
    <w:p w14:paraId="05F58828" w14:textId="77777777" w:rsidR="002E6B31" w:rsidRDefault="002E6B31" w:rsidP="002E6B31"/>
    <w:p w14:paraId="37750733" w14:textId="312C3BCD" w:rsidR="002E6B31" w:rsidRDefault="002E6B31" w:rsidP="002E6B31">
      <w:r>
        <w:t xml:space="preserve">LO avstyrker utredningens förslag att trappa ned ersättningsnivån med </w:t>
      </w:r>
      <w:r w:rsidR="00EC1070">
        <w:t xml:space="preserve">tio </w:t>
      </w:r>
      <w:r>
        <w:t xml:space="preserve">procentenheter efter de första 100 dagarna och därefter </w:t>
      </w:r>
      <w:r w:rsidR="00EC1070">
        <w:t xml:space="preserve">fem </w:t>
      </w:r>
      <w:r>
        <w:t>procentenheter var 100:e dag</w:t>
      </w:r>
      <w:r w:rsidR="0012266E">
        <w:t xml:space="preserve">, till en </w:t>
      </w:r>
      <w:r w:rsidR="002E6AC1">
        <w:t xml:space="preserve">av utredningen </w:t>
      </w:r>
      <w:r w:rsidR="0012266E">
        <w:t>ej specificerad bottennivå</w:t>
      </w:r>
      <w:r>
        <w:t xml:space="preserve">. Nedtrappningen är inte nödvändig av incitamentsskäl </w:t>
      </w:r>
      <w:r w:rsidR="00AE3E40">
        <w:t xml:space="preserve">om </w:t>
      </w:r>
      <w:r>
        <w:t xml:space="preserve">det finns goda kontrollsystem. Samtidigt leder nedtrappningen till </w:t>
      </w:r>
      <w:r w:rsidR="00C66FDC">
        <w:t xml:space="preserve">ett </w:t>
      </w:r>
      <w:r>
        <w:t>alltför låg</w:t>
      </w:r>
      <w:r w:rsidR="00C66FDC">
        <w:t>t</w:t>
      </w:r>
      <w:r>
        <w:t xml:space="preserve"> </w:t>
      </w:r>
      <w:r w:rsidR="00C66FDC">
        <w:t xml:space="preserve">inkomstskydd </w:t>
      </w:r>
      <w:r>
        <w:t>och en press nedåt på lönerna. Ersättningsnivån bör vara 80 procent under hela ersättningsperioden och även efter ersättningsperioden</w:t>
      </w:r>
      <w:r w:rsidR="00D81471">
        <w:t>s</w:t>
      </w:r>
      <w:r>
        <w:t xml:space="preserve"> slut </w:t>
      </w:r>
      <w:r w:rsidR="00A73F35">
        <w:t xml:space="preserve">då </w:t>
      </w:r>
      <w:r w:rsidR="00C66FDC">
        <w:t xml:space="preserve">jobb- och utvecklingsgarantin </w:t>
      </w:r>
      <w:r>
        <w:t>tar vid.</w:t>
      </w:r>
    </w:p>
    <w:p w14:paraId="1FA210DD" w14:textId="77777777" w:rsidR="002E6B31" w:rsidRDefault="002E6B31" w:rsidP="002E6B31"/>
    <w:p w14:paraId="276D9FE4" w14:textId="08FEED29" w:rsidR="002E6B31" w:rsidRDefault="002E6B31" w:rsidP="002E6B31">
      <w:r>
        <w:t xml:space="preserve">LO anser att </w:t>
      </w:r>
      <w:r w:rsidR="00AE3E40">
        <w:t xml:space="preserve">välfungerande </w:t>
      </w:r>
      <w:r>
        <w:t>kontroll- och sanktionssystemen tillsammans med att högst 80 procent av lönen är försäkrad är fullt tillräcklig</w:t>
      </w:r>
      <w:r w:rsidR="00C66FDC">
        <w:t>t</w:t>
      </w:r>
      <w:r>
        <w:t xml:space="preserve"> och att de sex karensdagarna som finns i</w:t>
      </w:r>
      <w:r w:rsidR="00374D2D">
        <w:t xml:space="preserve"> </w:t>
      </w:r>
      <w:r>
        <w:t>dag</w:t>
      </w:r>
      <w:r w:rsidR="00374D2D">
        <w:t xml:space="preserve"> </w:t>
      </w:r>
      <w:r>
        <w:t>och utredningen föreslår kvarstår, bör slopas.</w:t>
      </w:r>
    </w:p>
    <w:p w14:paraId="339BAABF" w14:textId="77777777" w:rsidR="002E6B31" w:rsidRDefault="002E6B31" w:rsidP="002E6B31"/>
    <w:p w14:paraId="6BEEF51F" w14:textId="2990D32C" w:rsidR="009D505D" w:rsidRDefault="00181A0E" w:rsidP="002E6B31">
      <w:r>
        <w:t>S</w:t>
      </w:r>
      <w:r w:rsidR="00CF2DE9" w:rsidRPr="00CF2DE9">
        <w:t xml:space="preserve">killnaden mellan </w:t>
      </w:r>
      <w:r w:rsidR="003C4AF0">
        <w:t>grundförsäkringen och den frivilliga försäkringen</w:t>
      </w:r>
      <w:r w:rsidR="00CF2DE9" w:rsidRPr="00CF2DE9">
        <w:t xml:space="preserve"> </w:t>
      </w:r>
      <w:r w:rsidR="003C4AF0">
        <w:t>bli</w:t>
      </w:r>
      <w:r>
        <w:t>r</w:t>
      </w:r>
      <w:r w:rsidR="00CF2DE9" w:rsidRPr="00CF2DE9">
        <w:t xml:space="preserve"> alltför liten för </w:t>
      </w:r>
      <w:r w:rsidR="000F737A">
        <w:t>stora grupper på arbetsmarknaden</w:t>
      </w:r>
      <w:r w:rsidR="00CF2DE9" w:rsidRPr="00CF2DE9">
        <w:t xml:space="preserve">. Enligt utredningens förslag kommer grundförsäkringen </w:t>
      </w:r>
      <w:r w:rsidR="005F059C">
        <w:t>att</w:t>
      </w:r>
      <w:r w:rsidR="000F737A">
        <w:t xml:space="preserve"> </w:t>
      </w:r>
      <w:r w:rsidR="00CF2DE9" w:rsidRPr="00CF2DE9">
        <w:t xml:space="preserve">bli mer generös jämfört med dagens </w:t>
      </w:r>
      <w:r w:rsidR="00CF2DE9" w:rsidRPr="00CF2DE9">
        <w:lastRenderedPageBreak/>
        <w:t>nivåer</w:t>
      </w:r>
      <w:r w:rsidR="00E55B43">
        <w:t>, medan inkomstförsäkringen inte blir mer generös</w:t>
      </w:r>
      <w:r w:rsidR="00CF2DE9" w:rsidRPr="00CF2DE9">
        <w:t>. Under dessa förutsättningar måste LO avstyrka förslaget om att basera grundförsäkringen på inkomst</w:t>
      </w:r>
      <w:r w:rsidR="003145BA">
        <w:t xml:space="preserve"> istället för ett grundbelopp</w:t>
      </w:r>
      <w:r w:rsidR="00CF2DE9" w:rsidRPr="00CF2DE9">
        <w:t>.</w:t>
      </w:r>
    </w:p>
    <w:p w14:paraId="0A38897E" w14:textId="77777777" w:rsidR="00710BD1" w:rsidRDefault="00710BD1" w:rsidP="002E6B31"/>
    <w:p w14:paraId="23079A77" w14:textId="36DCEE86" w:rsidR="00710BD1" w:rsidRDefault="001F7429" w:rsidP="002E6B31">
      <w:proofErr w:type="spellStart"/>
      <w:r>
        <w:t>Försäkringsidén</w:t>
      </w:r>
      <w:proofErr w:type="spellEnd"/>
      <w:r>
        <w:t xml:space="preserve"> bygger på att man tecknar försäkringar innan </w:t>
      </w:r>
      <w:r w:rsidR="00514FAF">
        <w:t xml:space="preserve">det är känt att </w:t>
      </w:r>
      <w:r w:rsidR="00F63B25">
        <w:t>skada uppstår. I arbetslöshetsförsäkringens fall bör det betyda att man måste bli medlem medan man fortfarande har arbete och inte kan få inkomstrelaterad ersättning förrän man har varit medlem i ett år.</w:t>
      </w:r>
      <w:r w:rsidR="00710BD1" w:rsidRPr="00710BD1">
        <w:t xml:space="preserve"> LO avstyrker därför utredningens förslag om att ha olika steg i medlemsvillkoret</w:t>
      </w:r>
      <w:r w:rsidR="00F63B25">
        <w:t xml:space="preserve"> så att man skulle få en ersättning högre än grundersättningen redan efter </w:t>
      </w:r>
      <w:r w:rsidR="00EE331C">
        <w:t>sex</w:t>
      </w:r>
      <w:r w:rsidR="00F63B25">
        <w:t xml:space="preserve"> månaders medlemskap</w:t>
      </w:r>
      <w:r w:rsidR="00710BD1" w:rsidRPr="00710BD1">
        <w:t>.</w:t>
      </w:r>
      <w:r w:rsidR="00F63B25">
        <w:t xml:space="preserve"> LO anser däremot att regelverket bör tillämpas såsom tidigare så att den som uppfyller medlemsvillkoret under pågående ersättningsperiod får inkomstrelaterad ersättning.</w:t>
      </w:r>
    </w:p>
    <w:p w14:paraId="00578615" w14:textId="77777777" w:rsidR="00CF2DE9" w:rsidRDefault="00CF2DE9" w:rsidP="002E6B31"/>
    <w:p w14:paraId="53304BC3" w14:textId="2AAB9282" w:rsidR="00AA5D36" w:rsidRDefault="00AA5D36" w:rsidP="00AA5D36">
      <w:r>
        <w:t xml:space="preserve">LO anser att </w:t>
      </w:r>
      <w:bookmarkStart w:id="3" w:name="_Hlk50982299"/>
      <w:r>
        <w:t>arbetslösa som tar korta tillfälliga jobb</w:t>
      </w:r>
      <w:r w:rsidRPr="00926226">
        <w:t xml:space="preserve"> </w:t>
      </w:r>
      <w:bookmarkEnd w:id="3"/>
      <w:r w:rsidRPr="00926226">
        <w:t>inte</w:t>
      </w:r>
      <w:r>
        <w:t xml:space="preserve"> ska</w:t>
      </w:r>
      <w:r w:rsidRPr="00926226">
        <w:t xml:space="preserve"> omfattas av deltidsbegränsning</w:t>
      </w:r>
      <w:r>
        <w:t>en</w:t>
      </w:r>
      <w:r w:rsidRPr="00926226">
        <w:t>. Varaktigt</w:t>
      </w:r>
      <w:r>
        <w:t xml:space="preserve"> </w:t>
      </w:r>
      <w:r w:rsidRPr="00926226">
        <w:t>deltidsarbetande bör erbjudas aktiva arbetsmarknadspolitiska insatser och aktivitetsstöd</w:t>
      </w:r>
      <w:r>
        <w:t xml:space="preserve"> </w:t>
      </w:r>
      <w:bookmarkStart w:id="4" w:name="_Hlk50982319"/>
      <w:r>
        <w:t>i en omfattning som motsvarar det överskjutande arbetsutbudet</w:t>
      </w:r>
      <w:r w:rsidRPr="00926226">
        <w:t xml:space="preserve"> </w:t>
      </w:r>
      <w:bookmarkEnd w:id="4"/>
      <w:r w:rsidRPr="00926226">
        <w:t xml:space="preserve">istället för fyllnadsersättning från arbetslöshetsförsäkringen </w:t>
      </w:r>
      <w:r>
        <w:t xml:space="preserve">senast </w:t>
      </w:r>
      <w:r w:rsidRPr="00926226">
        <w:t>30 veckor</w:t>
      </w:r>
      <w:r>
        <w:t xml:space="preserve"> </w:t>
      </w:r>
      <w:bookmarkStart w:id="5" w:name="_Hlk50982343"/>
      <w:r>
        <w:t>efter anställningens start</w:t>
      </w:r>
      <w:bookmarkEnd w:id="5"/>
      <w:r w:rsidRPr="00926226">
        <w:t>.</w:t>
      </w:r>
      <w:r>
        <w:t xml:space="preserve"> </w:t>
      </w:r>
      <w:r w:rsidR="00D66E24">
        <w:t>LO avstyrker därför utredningens förslag om att skärpa deltidsbegränsningen ytterligare.</w:t>
      </w:r>
      <w:r>
        <w:t xml:space="preserve"> </w:t>
      </w:r>
    </w:p>
    <w:p w14:paraId="2D4D3C51" w14:textId="070FAC6C" w:rsidR="00570FAE" w:rsidRDefault="00570FAE" w:rsidP="002E6B31"/>
    <w:p w14:paraId="7F565929" w14:textId="136ADB72" w:rsidR="00570FAE" w:rsidRPr="009D505D" w:rsidRDefault="00570FAE" w:rsidP="002E6B31">
      <w:r>
        <w:t xml:space="preserve">LO anser att principen för ersättningen </w:t>
      </w:r>
      <w:r w:rsidR="00005C12">
        <w:t xml:space="preserve">vid </w:t>
      </w:r>
      <w:r w:rsidR="00455FFB">
        <w:t xml:space="preserve">tillfälligt arbete under arbetslöshetsperioden </w:t>
      </w:r>
      <w:r>
        <w:t xml:space="preserve">ska vara att </w:t>
      </w:r>
      <w:r w:rsidR="0037046B">
        <w:t xml:space="preserve">ersättningen minskar i </w:t>
      </w:r>
      <w:r w:rsidR="00B325CA">
        <w:t>relation till den arbetade tiden, inte arbetsinkomsten</w:t>
      </w:r>
      <w:r>
        <w:t>.</w:t>
      </w:r>
    </w:p>
    <w:p w14:paraId="66F6E756" w14:textId="77777777" w:rsidR="002E6B31" w:rsidRDefault="002E6B31" w:rsidP="002E6B31"/>
    <w:p w14:paraId="2915CBC0" w14:textId="032F4839" w:rsidR="002E6B31" w:rsidRDefault="002E6B31" w:rsidP="002E6B31">
      <w:r>
        <w:t xml:space="preserve">Då arbetslöshetsförsäkringen är just en försäkring </w:t>
      </w:r>
      <w:r w:rsidR="003E58ED">
        <w:t xml:space="preserve">knuten till arbetsmarknadssituationen </w:t>
      </w:r>
      <w:r>
        <w:t xml:space="preserve">ställer sig LO positiv till att avskaffa de extra 150 dagarna som erbjuds föräldrar med barn under 18 år. Om ersättningsnivån inte trappas ned </w:t>
      </w:r>
      <w:r w:rsidR="001E624E">
        <w:t>finns inget skäl</w:t>
      </w:r>
      <w:r>
        <w:t xml:space="preserve"> </w:t>
      </w:r>
      <w:r w:rsidR="001E624E">
        <w:t xml:space="preserve">för </w:t>
      </w:r>
      <w:r>
        <w:t>denna särlösning.</w:t>
      </w:r>
    </w:p>
    <w:p w14:paraId="443641BE" w14:textId="77777777" w:rsidR="002E6B31" w:rsidRDefault="002E6B31" w:rsidP="002E6B31"/>
    <w:p w14:paraId="7084EA51" w14:textId="6D0942C0" w:rsidR="002E6B31" w:rsidRDefault="002E6B31" w:rsidP="002E6B31">
      <w:r>
        <w:t xml:space="preserve">LO anser att en överhoppningsbar tid på </w:t>
      </w:r>
      <w:r w:rsidR="0041248A">
        <w:t>tre</w:t>
      </w:r>
      <w:r>
        <w:t xml:space="preserve"> år är alldeles för kort. Det riskerar att försämra försäkringsskyddet för löntagare som väljer att vidareutbilda sig</w:t>
      </w:r>
      <w:r w:rsidR="00572B0A">
        <w:t xml:space="preserve"> och kanske under samma period råka</w:t>
      </w:r>
      <w:r w:rsidR="00434C77">
        <w:t>r</w:t>
      </w:r>
      <w:r w:rsidR="00572B0A">
        <w:t xml:space="preserve"> ut för någonting oförutsett såsom sjukdom</w:t>
      </w:r>
      <w:r>
        <w:t xml:space="preserve">. Istället bör överhoppningsbar tid öka från </w:t>
      </w:r>
      <w:r w:rsidR="0041248A">
        <w:t>fem</w:t>
      </w:r>
      <w:r>
        <w:t xml:space="preserve"> till </w:t>
      </w:r>
      <w:r w:rsidR="0041248A">
        <w:t>sju</w:t>
      </w:r>
      <w:r>
        <w:t xml:space="preserve"> år.</w:t>
      </w:r>
    </w:p>
    <w:p w14:paraId="361E0C87" w14:textId="77777777" w:rsidR="002E6B31" w:rsidRDefault="002E6B31" w:rsidP="002E6B31"/>
    <w:p w14:paraId="39D36E7C" w14:textId="4853772F" w:rsidR="002E6B31" w:rsidRDefault="002E6B31" w:rsidP="002E6B31">
      <w:r>
        <w:t xml:space="preserve">LO </w:t>
      </w:r>
      <w:r w:rsidR="00E73B4A">
        <w:t xml:space="preserve">anser </w:t>
      </w:r>
      <w:r>
        <w:t>att studerandevillkoret bör återinföras.</w:t>
      </w:r>
    </w:p>
    <w:p w14:paraId="7F4263E9" w14:textId="77777777" w:rsidR="002E6B31" w:rsidRDefault="002E6B31" w:rsidP="002E6B31"/>
    <w:p w14:paraId="17F6BE8E" w14:textId="68B8762C" w:rsidR="004062B0" w:rsidRDefault="002E6B31" w:rsidP="002E6B31">
      <w:r>
        <w:t>LO anser att den undre åldersgränsen för arbetslöshetsersättningen för den som uppfyller medlemsvillkoret bör strykas. En nittonåring som arbetar bör ha samma rätt till trygghet vid arbetslöshet som en tjugoåring.</w:t>
      </w:r>
    </w:p>
    <w:p w14:paraId="73FD7802" w14:textId="77777777" w:rsidR="00470C2C" w:rsidRPr="00470C2C" w:rsidRDefault="00470C2C" w:rsidP="007B3C37"/>
    <w:p w14:paraId="32E4FCF5" w14:textId="4AF813A5" w:rsidR="000F5DF3" w:rsidRPr="008058FF" w:rsidRDefault="008561D5" w:rsidP="007B3C37">
      <w:pPr>
        <w:rPr>
          <w:rFonts w:ascii="Arial" w:hAnsi="Arial" w:cs="Arial"/>
          <w:b/>
          <w:bCs/>
        </w:rPr>
      </w:pPr>
      <w:r>
        <w:rPr>
          <w:rFonts w:ascii="Arial" w:hAnsi="Arial" w:cs="Arial"/>
          <w:b/>
          <w:bCs/>
        </w:rPr>
        <w:t>Utredningens grundtanke är god</w:t>
      </w:r>
    </w:p>
    <w:p w14:paraId="4EAFCB4B" w14:textId="6D35FF17" w:rsidR="00E4174F" w:rsidRDefault="00E111F9" w:rsidP="007B3C37">
      <w:r>
        <w:lastRenderedPageBreak/>
        <w:t>LO ser po</w:t>
      </w:r>
      <w:r w:rsidR="00F37A28">
        <w:t xml:space="preserve">sitivt på </w:t>
      </w:r>
      <w:r w:rsidR="004863FC">
        <w:t xml:space="preserve">förslag som </w:t>
      </w:r>
      <w:r w:rsidR="0081698A">
        <w:t xml:space="preserve">kan </w:t>
      </w:r>
      <w:r w:rsidR="007E720F">
        <w:t xml:space="preserve">öka förutsebarheten och </w:t>
      </w:r>
      <w:r w:rsidR="002269DD">
        <w:t xml:space="preserve">underlätta </w:t>
      </w:r>
      <w:r w:rsidR="0081698A">
        <w:t>administrati</w:t>
      </w:r>
      <w:r w:rsidR="002269DD">
        <w:t>onen</w:t>
      </w:r>
      <w:r w:rsidR="0081698A">
        <w:t xml:space="preserve"> </w:t>
      </w:r>
      <w:r w:rsidR="0021233C">
        <w:t xml:space="preserve">för arbetslösa, a-kassorna och företag. </w:t>
      </w:r>
      <w:r w:rsidR="0088031F">
        <w:t xml:space="preserve">I grunden är det </w:t>
      </w:r>
      <w:r w:rsidR="002B4A71">
        <w:t>därför en god idé att använda arbetsgivardeklarationerna som grund</w:t>
      </w:r>
      <w:r w:rsidR="00B9450D">
        <w:t xml:space="preserve"> för beräkning av arbetslöshetsersättningen.</w:t>
      </w:r>
      <w:r w:rsidR="001C127E">
        <w:t xml:space="preserve"> </w:t>
      </w:r>
      <w:r w:rsidR="002826C9">
        <w:t xml:space="preserve">Det är dock viktigt att påpeka att </w:t>
      </w:r>
      <w:r w:rsidR="00166CC1">
        <w:t>flera av de potentiella problemen med kontantprincipen</w:t>
      </w:r>
      <w:r w:rsidR="00FF39C6">
        <w:t xml:space="preserve"> inte är lösta av utredningen, vilket är oroväckande.</w:t>
      </w:r>
      <w:r w:rsidR="00FF39C6">
        <w:rPr>
          <w:rStyle w:val="Fotnotsreferens"/>
        </w:rPr>
        <w:footnoteReference w:id="2"/>
      </w:r>
      <w:r w:rsidR="004B6DF9">
        <w:t xml:space="preserve"> </w:t>
      </w:r>
      <w:r w:rsidR="000C307D">
        <w:t xml:space="preserve">LO har tidigare konstaterat att </w:t>
      </w:r>
      <w:r w:rsidR="008D0E7A">
        <w:t xml:space="preserve">arbetstiden borde inkluderas i arbetsgivardeklarationen. </w:t>
      </w:r>
      <w:r w:rsidR="007B7CC9">
        <w:t xml:space="preserve">Dessutom </w:t>
      </w:r>
      <w:r w:rsidR="001C59A4">
        <w:t xml:space="preserve">vore det önskvärt att </w:t>
      </w:r>
      <w:r w:rsidR="007B7CC9">
        <w:t xml:space="preserve">uppgifter om arbetstid och arbetsinkomster </w:t>
      </w:r>
      <w:r w:rsidR="001C59A4">
        <w:t xml:space="preserve">kan </w:t>
      </w:r>
      <w:r w:rsidR="006543EB">
        <w:t xml:space="preserve">hänföras </w:t>
      </w:r>
      <w:r w:rsidR="008F2D70">
        <w:t xml:space="preserve">till den kalendermånad </w:t>
      </w:r>
      <w:r w:rsidR="00BF72B3">
        <w:t xml:space="preserve">då </w:t>
      </w:r>
      <w:r w:rsidR="005A0F78">
        <w:t xml:space="preserve">arbetet för inkomsten </w:t>
      </w:r>
      <w:r w:rsidR="0085432D">
        <w:t xml:space="preserve">utfördes. </w:t>
      </w:r>
      <w:r w:rsidR="00BF710D">
        <w:t>Det skulle då vara möjligt att använda arbetsgivardeklarationen som grund</w:t>
      </w:r>
      <w:r w:rsidR="00731CC5">
        <w:t xml:space="preserve"> och därmed minska </w:t>
      </w:r>
      <w:r w:rsidR="008571CF">
        <w:t>den administrativa bördan jämfört med i</w:t>
      </w:r>
      <w:r w:rsidR="00273041">
        <w:t xml:space="preserve"> </w:t>
      </w:r>
      <w:r w:rsidR="008571CF">
        <w:t xml:space="preserve">dag, samtidigt </w:t>
      </w:r>
      <w:r w:rsidR="00802F78">
        <w:t>som det mer rättvisa</w:t>
      </w:r>
      <w:r w:rsidR="00AC7175">
        <w:t xml:space="preserve"> och praktiska</w:t>
      </w:r>
      <w:r w:rsidR="00802F78">
        <w:t xml:space="preserve"> arbetsvillkoret</w:t>
      </w:r>
      <w:r w:rsidR="00AF10F2">
        <w:t xml:space="preserve"> kan fortsätta vara grunden i arbetslöshetsersättningen.</w:t>
      </w:r>
      <w:r w:rsidR="0085432D">
        <w:t xml:space="preserve"> </w:t>
      </w:r>
      <w:r w:rsidR="00542A98">
        <w:t xml:space="preserve">Att </w:t>
      </w:r>
      <w:r w:rsidR="00F712EA">
        <w:t xml:space="preserve">tillföra information om </w:t>
      </w:r>
      <w:r w:rsidR="00DA794E">
        <w:t xml:space="preserve">kalendermånad för arbetets utförande skulle dessutom </w:t>
      </w:r>
      <w:r w:rsidR="009B3C88">
        <w:t>kunna</w:t>
      </w:r>
      <w:r w:rsidR="00DA794E">
        <w:t xml:space="preserve"> lösa de problem som utredningen</w:t>
      </w:r>
      <w:r w:rsidR="009B3C88">
        <w:t>,</w:t>
      </w:r>
      <w:r w:rsidR="00DA794E">
        <w:t xml:space="preserve"> </w:t>
      </w:r>
      <w:r w:rsidR="002327BF">
        <w:t>genom att föreslå kontantprincipen</w:t>
      </w:r>
      <w:r w:rsidR="009B3C88">
        <w:t>,</w:t>
      </w:r>
      <w:r w:rsidR="002327BF">
        <w:t xml:space="preserve"> </w:t>
      </w:r>
      <w:r w:rsidR="0006678E">
        <w:t xml:space="preserve">har </w:t>
      </w:r>
      <w:r w:rsidR="002327BF">
        <w:t>lämnat olösta.</w:t>
      </w:r>
      <w:r w:rsidR="00C475B6">
        <w:t xml:space="preserve"> LO anser därför att arbetad tid </w:t>
      </w:r>
      <w:r w:rsidR="00175E61">
        <w:t xml:space="preserve">bör ingå i arbetsgivardeklarationen och användas som grund för arbetslöshetsersättningens arbetsvillkor. LO </w:t>
      </w:r>
      <w:r w:rsidR="004F7B84">
        <w:t>anser också att möjligheten att tillföra information om när arbetet utförts bör undersökas.</w:t>
      </w:r>
    </w:p>
    <w:p w14:paraId="70A97DCA" w14:textId="314BA5D2" w:rsidR="00EA59B9" w:rsidRDefault="00EA59B9" w:rsidP="007B3C37"/>
    <w:p w14:paraId="3E253172" w14:textId="7C512B7B" w:rsidR="00EA59B9" w:rsidRDefault="00EA59B9" w:rsidP="007B3C37">
      <w:r>
        <w:t xml:space="preserve">Oaktat vilka möjligheter det finns att fullt ut ersätta arbetsgivarintyget med uppgifter från arbetsgivardeklarationerna anser LO att </w:t>
      </w:r>
      <w:r w:rsidR="00B321FA">
        <w:t xml:space="preserve">dessa uppgifter så långt det är möjligt ska kunna användas i handläggningen samt i kontrollen. På så sätt kan vi bland annat försäkra oss om att </w:t>
      </w:r>
      <w:r w:rsidR="00D377F5">
        <w:t xml:space="preserve">villkoren endast uppfylls med vitt arbete. </w:t>
      </w:r>
    </w:p>
    <w:p w14:paraId="6690B493" w14:textId="586C4BD5" w:rsidR="003A3134" w:rsidRDefault="003A3134" w:rsidP="007B3C37"/>
    <w:p w14:paraId="4DA621D0" w14:textId="0675B662" w:rsidR="003A3134" w:rsidRDefault="00F068CD" w:rsidP="007B3C37">
      <w:r>
        <w:t xml:space="preserve">Alla stora systemförändringar, likt införandet av arbetsgivardeklarationer som grund för villkoret i arbetslöshetsförsäkringen, </w:t>
      </w:r>
      <w:r w:rsidR="00BD64C9">
        <w:t xml:space="preserve">innebär risker vid genomförandet. </w:t>
      </w:r>
      <w:r w:rsidR="00B06B50">
        <w:t>Till exempel måste problemen</w:t>
      </w:r>
      <w:r w:rsidR="00482ACD">
        <w:t xml:space="preserve"> med eftersläpning av </w:t>
      </w:r>
      <w:r w:rsidR="00E75DC6">
        <w:t xml:space="preserve">inrapportering </w:t>
      </w:r>
      <w:r w:rsidR="00AD01B3">
        <w:t xml:space="preserve">av </w:t>
      </w:r>
      <w:r w:rsidR="003366ED">
        <w:t xml:space="preserve">uppgifter </w:t>
      </w:r>
      <w:r w:rsidR="00147F38">
        <w:t xml:space="preserve">lösas. </w:t>
      </w:r>
      <w:r w:rsidR="007848B7">
        <w:t xml:space="preserve">LO vill därför </w:t>
      </w:r>
      <w:r w:rsidR="00BC1863">
        <w:t>understryka</w:t>
      </w:r>
      <w:r w:rsidR="007848B7">
        <w:t xml:space="preserve"> att </w:t>
      </w:r>
      <w:r w:rsidR="00BC1863">
        <w:t xml:space="preserve">a-kassorna måste ges goda förutsättningar </w:t>
      </w:r>
      <w:r w:rsidR="007848B7">
        <w:t xml:space="preserve">att </w:t>
      </w:r>
      <w:r w:rsidR="00BC1863">
        <w:t xml:space="preserve">förbereda </w:t>
      </w:r>
      <w:r w:rsidR="007848B7">
        <w:t>e</w:t>
      </w:r>
      <w:r w:rsidR="00262272">
        <w:t xml:space="preserve">n </w:t>
      </w:r>
      <w:r w:rsidR="009B3C88">
        <w:t xml:space="preserve">eventuell </w:t>
      </w:r>
      <w:r w:rsidR="00262272">
        <w:t xml:space="preserve">övergång </w:t>
      </w:r>
      <w:r w:rsidR="00BC1863">
        <w:t>till ett sådant system</w:t>
      </w:r>
      <w:r w:rsidR="0086550B">
        <w:t xml:space="preserve">. </w:t>
      </w:r>
    </w:p>
    <w:p w14:paraId="0BB86053" w14:textId="77777777" w:rsidR="00E4174F" w:rsidRDefault="00E4174F" w:rsidP="007B3C37"/>
    <w:p w14:paraId="5C36C4CE" w14:textId="4B0E18A4" w:rsidR="009E47E5" w:rsidRDefault="00E4174F" w:rsidP="007B3C37">
      <w:r>
        <w:t xml:space="preserve">LO </w:t>
      </w:r>
      <w:r w:rsidR="003E6ADF">
        <w:t>ställer sig även positiv till utgångspunkten i utredningen att arbetslöshetsförsäkringen ska omfatta fler.</w:t>
      </w:r>
      <w:r w:rsidR="005D256C">
        <w:t xml:space="preserve"> Samtidigt beräknar utredningen att </w:t>
      </w:r>
      <w:r w:rsidR="00294404">
        <w:t xml:space="preserve">täckningsgraden bland arbetslösa kommer öka från 40 till 47 procent, vilket innebär att en majoritet fortfarande kommer stå utanför </w:t>
      </w:r>
      <w:r w:rsidR="001B2213">
        <w:t xml:space="preserve">ersättningssystemet. </w:t>
      </w:r>
      <w:r w:rsidR="001F0053">
        <w:t>Detta kan jämföras med att det</w:t>
      </w:r>
      <w:r w:rsidR="00915904">
        <w:t xml:space="preserve"> </w:t>
      </w:r>
      <w:r w:rsidR="001F0053">
        <w:t>år 2000</w:t>
      </w:r>
      <w:r w:rsidR="00915904">
        <w:t xml:space="preserve"> </w:t>
      </w:r>
      <w:r w:rsidR="002B3574">
        <w:t xml:space="preserve">var </w:t>
      </w:r>
      <w:r w:rsidR="00C450FC">
        <w:t>runt</w:t>
      </w:r>
      <w:r w:rsidR="00915904">
        <w:t xml:space="preserve"> </w:t>
      </w:r>
      <w:r w:rsidR="00C450FC">
        <w:t>8</w:t>
      </w:r>
      <w:r w:rsidR="00915904">
        <w:t>0 procent</w:t>
      </w:r>
      <w:r w:rsidR="00272C02">
        <w:t xml:space="preserve"> av de arbetslösa</w:t>
      </w:r>
      <w:r w:rsidR="00915904">
        <w:t xml:space="preserve"> som hade inkomstrelaterad </w:t>
      </w:r>
      <w:r w:rsidR="00502CE9">
        <w:t>arbetslöshetsersättning</w:t>
      </w:r>
      <w:r w:rsidR="009B1840">
        <w:t xml:space="preserve"> </w:t>
      </w:r>
      <w:r w:rsidR="009B1840">
        <w:lastRenderedPageBreak/>
        <w:t xml:space="preserve">eller </w:t>
      </w:r>
      <w:r w:rsidR="00622691">
        <w:t>aktivitetsstöd</w:t>
      </w:r>
      <w:r w:rsidR="009B1840">
        <w:t xml:space="preserve">, eller </w:t>
      </w:r>
      <w:r w:rsidR="004124FF">
        <w:t>täcktes av grundbeloppet.</w:t>
      </w:r>
      <w:r w:rsidR="004124FF">
        <w:rPr>
          <w:rStyle w:val="Fotnotsreferens"/>
        </w:rPr>
        <w:footnoteReference w:id="3"/>
      </w:r>
      <w:r w:rsidR="001C3FE5">
        <w:t xml:space="preserve"> </w:t>
      </w:r>
      <w:r w:rsidR="006F3871">
        <w:t xml:space="preserve">Villkoren utredningen föreslår för att ha rätt till </w:t>
      </w:r>
      <w:r w:rsidR="001D649F">
        <w:t xml:space="preserve">arbetslöshetsersättning kan därför konstateras vara alltför </w:t>
      </w:r>
      <w:r w:rsidR="00BF2D72">
        <w:t>strikta.</w:t>
      </w:r>
      <w:r w:rsidR="00341270">
        <w:t xml:space="preserve"> </w:t>
      </w:r>
      <w:r w:rsidR="00A963B6">
        <w:t xml:space="preserve">Det är heller inte nödvändigt att gå från ett arbetsvillkor till ett inkomstvillkor för att öka täckningsgraden. </w:t>
      </w:r>
      <w:r w:rsidR="003D4D52">
        <w:t>Tvärtom, finns risken att ett inkomstvillkor gör det svårt att ha ett tillräckligt generöst villkor för låg</w:t>
      </w:r>
      <w:r w:rsidR="00967F2C">
        <w:t>avlönade</w:t>
      </w:r>
      <w:r w:rsidR="003D4D52">
        <w:t xml:space="preserve"> utan att det blir allt</w:t>
      </w:r>
      <w:r w:rsidR="00977A83">
        <w:t xml:space="preserve">för </w:t>
      </w:r>
      <w:r w:rsidR="00820955">
        <w:t>generöst för hög</w:t>
      </w:r>
      <w:r w:rsidR="00967F2C">
        <w:t>avlönade</w:t>
      </w:r>
      <w:r w:rsidR="00820955">
        <w:t>.</w:t>
      </w:r>
    </w:p>
    <w:p w14:paraId="50A940BF" w14:textId="77777777" w:rsidR="00381ED6" w:rsidRDefault="00381ED6" w:rsidP="007B3C37"/>
    <w:p w14:paraId="1741633D" w14:textId="67421FCF" w:rsidR="00381ED6" w:rsidRDefault="00381ED6" w:rsidP="00381ED6">
      <w:r>
        <w:t xml:space="preserve">Arbetslöshetsförsäkringen har </w:t>
      </w:r>
      <w:r w:rsidR="00A85C88">
        <w:t>flera</w:t>
      </w:r>
      <w:r>
        <w:t xml:space="preserve"> viktiga funktioner. Den ger inkomsttrygghet och utjämnar inkomstskillnader</w:t>
      </w:r>
      <w:r w:rsidR="00A85C88">
        <w:t>.</w:t>
      </w:r>
      <w:r>
        <w:t xml:space="preserve"> </w:t>
      </w:r>
      <w:r w:rsidR="00A85C88">
        <w:t>S</w:t>
      </w:r>
      <w:r>
        <w:t xml:space="preserve">amtidigt har den betydelse för lönebildningen och </w:t>
      </w:r>
      <w:r w:rsidR="00A85C88">
        <w:t xml:space="preserve">fungerar som automatisk stabilisator i ekonomin. Därför är det viktigt att villkoren i försäkringen har solid demokratisk förankring. </w:t>
      </w:r>
      <w:r>
        <w:t xml:space="preserve">LO anser att kvalificeringsvillkoren </w:t>
      </w:r>
      <w:r w:rsidR="00A85C88">
        <w:t xml:space="preserve">d.v.s. </w:t>
      </w:r>
      <w:r w:rsidR="00E7162F">
        <w:t>ett eventuellt inkomstvillkor</w:t>
      </w:r>
      <w:r w:rsidR="00A85C88">
        <w:t xml:space="preserve"> ska</w:t>
      </w:r>
      <w:r>
        <w:t xml:space="preserve"> </w:t>
      </w:r>
      <w:r w:rsidR="00A85C88">
        <w:t>bestämmas av riksdagen och alltså regleras i lag och inte i förordning.</w:t>
      </w:r>
    </w:p>
    <w:p w14:paraId="0D4549E5" w14:textId="1D21A9DA" w:rsidR="009E47E5" w:rsidRDefault="009E47E5" w:rsidP="007B3C37"/>
    <w:p w14:paraId="2F7DC386" w14:textId="0E63055E" w:rsidR="00470C2C" w:rsidRPr="00A261E2" w:rsidRDefault="00A261E2" w:rsidP="007B3C37">
      <w:pPr>
        <w:rPr>
          <w:rFonts w:ascii="Arial" w:hAnsi="Arial" w:cs="Arial"/>
          <w:b/>
          <w:bCs/>
        </w:rPr>
      </w:pPr>
      <w:r>
        <w:rPr>
          <w:rFonts w:ascii="Arial" w:hAnsi="Arial" w:cs="Arial"/>
          <w:b/>
          <w:bCs/>
        </w:rPr>
        <w:t xml:space="preserve">Utredningens </w:t>
      </w:r>
      <w:r w:rsidR="00B75244">
        <w:rPr>
          <w:rFonts w:ascii="Arial" w:hAnsi="Arial" w:cs="Arial"/>
          <w:b/>
          <w:bCs/>
        </w:rPr>
        <w:t>förslag för att öka täckningsgraden är otillräckliga</w:t>
      </w:r>
    </w:p>
    <w:p w14:paraId="2D578C8A" w14:textId="42E303B3" w:rsidR="00BB2EBD" w:rsidRPr="00BB2EBD" w:rsidRDefault="005606E9" w:rsidP="007B3C37">
      <w:proofErr w:type="gramStart"/>
      <w:r>
        <w:t>LOs</w:t>
      </w:r>
      <w:proofErr w:type="gramEnd"/>
      <w:r>
        <w:t xml:space="preserve"> </w:t>
      </w:r>
      <w:r w:rsidR="00400192">
        <w:t xml:space="preserve">utgångspunkt </w:t>
      </w:r>
      <w:r w:rsidR="00E87053">
        <w:t xml:space="preserve">är att arbetslöshetsförsäkringen </w:t>
      </w:r>
      <w:r w:rsidR="009903F3">
        <w:t xml:space="preserve">ska gälla löntagare med </w:t>
      </w:r>
      <w:r w:rsidR="00E77F04">
        <w:t>en tillräcklig förankring på arbetsmarknaden.</w:t>
      </w:r>
      <w:r w:rsidR="00671099">
        <w:t xml:space="preserve"> </w:t>
      </w:r>
      <w:r w:rsidR="001E3E9A">
        <w:t xml:space="preserve">LO anser att </w:t>
      </w:r>
      <w:r w:rsidR="008F24E9">
        <w:t xml:space="preserve">balans mellan </w:t>
      </w:r>
      <w:r w:rsidR="007C62E5">
        <w:t>kravet på arbetsmarknadsförankring</w:t>
      </w:r>
      <w:r w:rsidR="008F24E9">
        <w:t xml:space="preserve"> och en god täckningsgrad</w:t>
      </w:r>
      <w:r w:rsidR="007C62E5">
        <w:t xml:space="preserve"> </w:t>
      </w:r>
      <w:r w:rsidR="00CA0259">
        <w:t xml:space="preserve">bäst uppnås </w:t>
      </w:r>
      <w:r w:rsidR="00B44A2A">
        <w:t>genom krav på sex månaders arbete, me</w:t>
      </w:r>
      <w:r w:rsidR="00FA14AF">
        <w:t xml:space="preserve">n med ett generösare arbetsvillkor jämfört med dagens. </w:t>
      </w:r>
      <w:r w:rsidR="008022BB">
        <w:t>Att redan efter 100 dagar anvisa dem som har blivit arbetslösa utan att ha haft så stark förankring på arbetsmarknaden till jobb- och utvecklingsgarantin kan innebära en ineffektiv användning av de arbetsmarknadspolitiska resurserna. Många i den gruppen behöver sannolikt inte så kraftfull arbetsmarknadspolitik. Det riskerar också att leda till att jobb- och utvecklingsgarantin urvattnas om Arbetsförmedlingen försöker anpassa verksamheten till ett lägre behov</w:t>
      </w:r>
      <w:r w:rsidR="009A7367">
        <w:t>.</w:t>
      </w:r>
      <w:r w:rsidR="00BB2EBD">
        <w:t xml:space="preserve"> </w:t>
      </w:r>
      <w:r w:rsidR="007A16F0">
        <w:t xml:space="preserve">Arbetslöshetsförsäkringen bör därför vara utformad så att alla som uppnår kvalificeringsvillkoret </w:t>
      </w:r>
      <w:r w:rsidR="00F23D25">
        <w:t>ska kunna få ersättning i 300 dagar.</w:t>
      </w:r>
    </w:p>
    <w:p w14:paraId="6679E3E3" w14:textId="77777777" w:rsidR="00BB2EBD" w:rsidRDefault="00BB2EBD" w:rsidP="007B3C37"/>
    <w:p w14:paraId="333307B3" w14:textId="4FBF33F0" w:rsidR="0069313E" w:rsidRDefault="00153481" w:rsidP="008443E6">
      <w:r>
        <w:t xml:space="preserve">Utredningens förslag kommer </w:t>
      </w:r>
      <w:r w:rsidR="00BA405A">
        <w:t xml:space="preserve">att </w:t>
      </w:r>
      <w:r>
        <w:t xml:space="preserve">öka </w:t>
      </w:r>
      <w:r w:rsidR="009A6DEC">
        <w:t xml:space="preserve">täckningsgraden bland annat </w:t>
      </w:r>
      <w:r w:rsidR="00362A20">
        <w:t>genom</w:t>
      </w:r>
      <w:r w:rsidR="00480239">
        <w:t xml:space="preserve"> att </w:t>
      </w:r>
      <w:r w:rsidR="00E346A5">
        <w:t xml:space="preserve">antalet månader </w:t>
      </w:r>
      <w:r w:rsidR="00EE638A">
        <w:t xml:space="preserve">med </w:t>
      </w:r>
      <w:r w:rsidR="008E19F3">
        <w:t>uppfyllt arbets</w:t>
      </w:r>
      <w:r w:rsidR="00967283">
        <w:t>-</w:t>
      </w:r>
      <w:r w:rsidR="008E19F3">
        <w:t>/inkomstvillkor</w:t>
      </w:r>
      <w:r w:rsidR="00EE638A">
        <w:t xml:space="preserve"> </w:t>
      </w:r>
      <w:r w:rsidR="009A19E3">
        <w:t xml:space="preserve">som krävs under </w:t>
      </w:r>
      <w:proofErr w:type="spellStart"/>
      <w:r w:rsidR="009A19E3">
        <w:t>ramtiden</w:t>
      </w:r>
      <w:proofErr w:type="spellEnd"/>
      <w:r w:rsidR="009A19E3">
        <w:t xml:space="preserve"> </w:t>
      </w:r>
      <w:r w:rsidR="0047329E">
        <w:t xml:space="preserve">minskar från sex till fyra. </w:t>
      </w:r>
      <w:r w:rsidR="001226FA">
        <w:t xml:space="preserve">Samtidigt vill utredningen </w:t>
      </w:r>
      <w:r w:rsidR="00782B44">
        <w:t xml:space="preserve">införa ett </w:t>
      </w:r>
      <w:r w:rsidR="003766C4">
        <w:t>krav på totalinkomst</w:t>
      </w:r>
      <w:r w:rsidR="009767AA">
        <w:t xml:space="preserve">, vilket för </w:t>
      </w:r>
      <w:r w:rsidR="00BA405A">
        <w:t xml:space="preserve">lågavlönade </w:t>
      </w:r>
      <w:r w:rsidR="009767AA">
        <w:t>deltidsarbeta</w:t>
      </w:r>
      <w:r w:rsidR="007F5F07">
        <w:t>nd</w:t>
      </w:r>
      <w:r w:rsidR="009767AA">
        <w:t>e</w:t>
      </w:r>
      <w:r w:rsidR="00DC338C">
        <w:t xml:space="preserve"> och arbetare med osäkra anställningar</w:t>
      </w:r>
      <w:r w:rsidR="001C1D44">
        <w:rPr>
          <w:rStyle w:val="Fotnotsreferens"/>
        </w:rPr>
        <w:footnoteReference w:id="4"/>
      </w:r>
      <w:r w:rsidR="00443353">
        <w:t xml:space="preserve"> riskerar att försvåra </w:t>
      </w:r>
      <w:r w:rsidR="00603006">
        <w:t xml:space="preserve">möjligheterna att täckas </w:t>
      </w:r>
      <w:r w:rsidR="006D2D3C">
        <w:t xml:space="preserve">av arbetslöshetsförsäkringen. </w:t>
      </w:r>
      <w:r w:rsidR="00545E6F">
        <w:t xml:space="preserve">Eftersom </w:t>
      </w:r>
      <w:r w:rsidR="00062A20">
        <w:t xml:space="preserve">utredningen saknade </w:t>
      </w:r>
      <w:r w:rsidR="00845BE4">
        <w:t xml:space="preserve">tillgång till data på månadsbasis </w:t>
      </w:r>
      <w:r w:rsidR="00BA405A">
        <w:t xml:space="preserve">finns det </w:t>
      </w:r>
      <w:r w:rsidR="001B6A20">
        <w:t xml:space="preserve">också en </w:t>
      </w:r>
      <w:r w:rsidR="00565E55">
        <w:t>risk</w:t>
      </w:r>
      <w:r w:rsidR="00BA405A">
        <w:t xml:space="preserve"> att </w:t>
      </w:r>
      <w:r w:rsidR="00565E55">
        <w:t>de</w:t>
      </w:r>
      <w:r w:rsidR="00387748">
        <w:t>s</w:t>
      </w:r>
      <w:r w:rsidR="00565E55">
        <w:t>s beräkningar</w:t>
      </w:r>
      <w:r w:rsidR="00021FDE">
        <w:t xml:space="preserve"> </w:t>
      </w:r>
      <w:r w:rsidR="00BA405A">
        <w:t xml:space="preserve">har </w:t>
      </w:r>
      <w:r w:rsidR="00021FDE">
        <w:t>missa</w:t>
      </w:r>
      <w:r w:rsidR="00BA405A">
        <w:t>t</w:t>
      </w:r>
      <w:r w:rsidR="00021FDE">
        <w:t xml:space="preserve"> </w:t>
      </w:r>
      <w:r w:rsidR="005D0D1C">
        <w:t xml:space="preserve">flera typer av fall där </w:t>
      </w:r>
      <w:r w:rsidR="00F274DE">
        <w:t>ersättningsdagarna blir</w:t>
      </w:r>
      <w:r w:rsidR="00177893">
        <w:t xml:space="preserve"> färre än 300</w:t>
      </w:r>
      <w:r w:rsidR="006C0576">
        <w:t>.</w:t>
      </w:r>
    </w:p>
    <w:p w14:paraId="73B178F3" w14:textId="77777777" w:rsidR="0069313E" w:rsidRDefault="0069313E" w:rsidP="007B3C37"/>
    <w:p w14:paraId="04E35421" w14:textId="1C50402F" w:rsidR="00640214" w:rsidRDefault="00361E4D" w:rsidP="00E404A8">
      <w:r>
        <w:lastRenderedPageBreak/>
        <w:t xml:space="preserve">Utredningens förslag om </w:t>
      </w:r>
      <w:r w:rsidR="000E11D4">
        <w:t xml:space="preserve">krav på arbetsinkomst </w:t>
      </w:r>
      <w:r w:rsidR="00E43759">
        <w:t xml:space="preserve">under tolv av </w:t>
      </w:r>
      <w:proofErr w:type="spellStart"/>
      <w:r w:rsidR="00E43759">
        <w:t>ramtidens</w:t>
      </w:r>
      <w:proofErr w:type="spellEnd"/>
      <w:r w:rsidR="00E43759">
        <w:t xml:space="preserve"> tolv månader </w:t>
      </w:r>
      <w:r w:rsidR="00F8670F">
        <w:t xml:space="preserve">för att få en full ersättningsperiod </w:t>
      </w:r>
      <w:r w:rsidR="009815C3">
        <w:t xml:space="preserve">riskerar att </w:t>
      </w:r>
      <w:r w:rsidR="00150DFE">
        <w:t>ställa till det på oförutsedda sätt för löntagare</w:t>
      </w:r>
      <w:r w:rsidR="008361ED">
        <w:t xml:space="preserve">. </w:t>
      </w:r>
      <w:r w:rsidR="00E46D92">
        <w:t xml:space="preserve">Det finns flera anledningar till att det riskerar att urholka försäkringen. </w:t>
      </w:r>
      <w:r w:rsidR="00523000">
        <w:t xml:space="preserve">Kontantprincipen </w:t>
      </w:r>
      <w:r w:rsidR="00FD07A8">
        <w:t xml:space="preserve">kan leda till </w:t>
      </w:r>
      <w:r w:rsidR="00700E25">
        <w:t>en enstaka</w:t>
      </w:r>
      <w:r w:rsidR="0072195C">
        <w:t xml:space="preserve"> månad utan lön</w:t>
      </w:r>
      <w:r w:rsidR="00EE16E9">
        <w:t xml:space="preserve"> </w:t>
      </w:r>
      <w:r w:rsidR="00C80D94">
        <w:t xml:space="preserve">om en löntagare växlar anställningsform och därmed </w:t>
      </w:r>
      <w:r w:rsidR="008C3093">
        <w:t xml:space="preserve">mellan att få lön i </w:t>
      </w:r>
      <w:r w:rsidR="00F03838">
        <w:t>förskott eller efterskott.</w:t>
      </w:r>
      <w:r w:rsidR="00A61CAB">
        <w:rPr>
          <w:rStyle w:val="Fotnotsreferens"/>
        </w:rPr>
        <w:footnoteReference w:id="5"/>
      </w:r>
      <w:r w:rsidR="00F03838">
        <w:t xml:space="preserve"> </w:t>
      </w:r>
      <w:r w:rsidR="00EC3DEB">
        <w:t>En månad utan inkomst kommer enligt utredningens förslag direkt sänka antalet ersättningsdagar från 300 till 200.</w:t>
      </w:r>
      <w:r w:rsidR="003B4495">
        <w:t xml:space="preserve"> Då månaden inte är överhoppningsbar kommer det ta tolv </w:t>
      </w:r>
      <w:r w:rsidR="007039DB">
        <w:t xml:space="preserve">nya månader av arbete att få bort den från </w:t>
      </w:r>
      <w:proofErr w:type="spellStart"/>
      <w:r w:rsidR="007039DB">
        <w:t>ramtiden</w:t>
      </w:r>
      <w:proofErr w:type="spellEnd"/>
      <w:r w:rsidR="007039DB">
        <w:t xml:space="preserve"> och därmed </w:t>
      </w:r>
      <w:r w:rsidR="000042A9">
        <w:t xml:space="preserve">för den försäkrade att </w:t>
      </w:r>
      <w:r w:rsidR="007039DB">
        <w:t xml:space="preserve">återigen </w:t>
      </w:r>
      <w:r w:rsidR="00B81204">
        <w:t>kvalificera för</w:t>
      </w:r>
      <w:r w:rsidR="007039DB">
        <w:t xml:space="preserve"> 300 ersättningsdagar.</w:t>
      </w:r>
      <w:r w:rsidR="00EC3DEB">
        <w:t xml:space="preserve"> </w:t>
      </w:r>
      <w:r w:rsidR="009B0265">
        <w:t xml:space="preserve">Samma risk föreligger </w:t>
      </w:r>
      <w:r w:rsidR="009313B9">
        <w:t>vid enskilda d</w:t>
      </w:r>
      <w:r w:rsidR="00D02F9F">
        <w:t>agar av sjukdom</w:t>
      </w:r>
      <w:r w:rsidR="00DE3B5C">
        <w:t xml:space="preserve"> för löntagare med inkomster nära gränsen för inkomstvillkoret.</w:t>
      </w:r>
      <w:r w:rsidR="00D02F9F">
        <w:t xml:space="preserve"> </w:t>
      </w:r>
      <w:r w:rsidR="00DE3B5C">
        <w:t>Enstaka veckor eller månader med</w:t>
      </w:r>
      <w:r w:rsidR="00A22D6A">
        <w:t xml:space="preserve"> föräldrapenning, sjukpenning, </w:t>
      </w:r>
      <w:proofErr w:type="gramStart"/>
      <w:r w:rsidR="00A22D6A">
        <w:t>m.m.</w:t>
      </w:r>
      <w:proofErr w:type="gramEnd"/>
      <w:r w:rsidR="00A22D6A">
        <w:t xml:space="preserve"> </w:t>
      </w:r>
      <w:r w:rsidR="00AF5FA1">
        <w:t>kan leda till att en</w:t>
      </w:r>
      <w:r w:rsidR="00BC081C">
        <w:t xml:space="preserve"> löntagare inte når inkomstvillkoret under en månad, som på grund av </w:t>
      </w:r>
      <w:r w:rsidR="003630FF">
        <w:t xml:space="preserve">de föreslagna reglerna </w:t>
      </w:r>
      <w:r w:rsidR="00BC081C">
        <w:t>inte heller är överhoppningsbar.</w:t>
      </w:r>
      <w:r w:rsidR="005A76CB">
        <w:t xml:space="preserve"> </w:t>
      </w:r>
      <w:r w:rsidR="00E83773" w:rsidRPr="00E83773">
        <w:t xml:space="preserve">LO ser också en risk att semesterersättning, för de löntagare som får den i efterskott, hamnar utanför </w:t>
      </w:r>
      <w:proofErr w:type="spellStart"/>
      <w:r w:rsidR="00E83773" w:rsidRPr="00E83773">
        <w:t>ramtiden</w:t>
      </w:r>
      <w:proofErr w:type="spellEnd"/>
      <w:r w:rsidR="00E83773" w:rsidRPr="00E83773">
        <w:t>.</w:t>
      </w:r>
    </w:p>
    <w:p w14:paraId="67D11D07" w14:textId="77777777" w:rsidR="00640214" w:rsidRDefault="00640214" w:rsidP="007B3C37"/>
    <w:p w14:paraId="1E42E79D" w14:textId="10F26618" w:rsidR="00C034D1" w:rsidRDefault="00640214" w:rsidP="007B3C37">
      <w:r>
        <w:t xml:space="preserve">Utredningen kan ha </w:t>
      </w:r>
      <w:r w:rsidR="00A219E3">
        <w:t xml:space="preserve">underskattat dessa risker </w:t>
      </w:r>
      <w:r w:rsidR="0022049A">
        <w:t xml:space="preserve">och många löntagare </w:t>
      </w:r>
      <w:r w:rsidR="00E81040">
        <w:t xml:space="preserve">riskerar därför </w:t>
      </w:r>
      <w:r w:rsidR="002C4631">
        <w:t xml:space="preserve">att endast </w:t>
      </w:r>
      <w:r w:rsidR="00B81204">
        <w:t xml:space="preserve">kvalificera för </w:t>
      </w:r>
      <w:r w:rsidR="002C4631">
        <w:t>200 eller färre ersättningsdagar</w:t>
      </w:r>
      <w:r w:rsidR="008F3CDD">
        <w:t xml:space="preserve">, istället för dagens 300. </w:t>
      </w:r>
      <w:r w:rsidR="00FA6F93">
        <w:t xml:space="preserve">Detta gäller även </w:t>
      </w:r>
      <w:r w:rsidR="00291B19">
        <w:t xml:space="preserve">löntagare med </w:t>
      </w:r>
      <w:r w:rsidR="00CC5945">
        <w:t xml:space="preserve">fast och långvarig förankring på arbetsmarknaden. </w:t>
      </w:r>
      <w:r w:rsidR="00401F1E">
        <w:t xml:space="preserve">Risken är extra stor </w:t>
      </w:r>
      <w:r w:rsidR="00D538A4">
        <w:t xml:space="preserve">för </w:t>
      </w:r>
      <w:r w:rsidR="00087715">
        <w:t>deltidsarbetande</w:t>
      </w:r>
      <w:r w:rsidR="00D538A4">
        <w:t xml:space="preserve"> </w:t>
      </w:r>
      <w:r w:rsidR="005F5E7C">
        <w:t>och löntagare med osäkra anställningar</w:t>
      </w:r>
      <w:r w:rsidR="006C3F97">
        <w:t>, med låga löner, som riskerar att endast uppfylla undantagsvillkoret eller helt hamna utanför ersättningssystemet.</w:t>
      </w:r>
      <w:r w:rsidR="003C1DBC">
        <w:t xml:space="preserve"> </w:t>
      </w:r>
      <w:r w:rsidR="005D28F2">
        <w:t xml:space="preserve">Utredningen verkar även underskattat problemet med att minska den överhoppningsbara tiden från </w:t>
      </w:r>
      <w:r w:rsidR="008F585C">
        <w:t>fem</w:t>
      </w:r>
      <w:r w:rsidR="005D28F2">
        <w:t xml:space="preserve"> till </w:t>
      </w:r>
      <w:r w:rsidR="008F585C">
        <w:t>tre</w:t>
      </w:r>
      <w:r w:rsidR="005D28F2">
        <w:t xml:space="preserve"> år. </w:t>
      </w:r>
      <w:r w:rsidR="006D69A6">
        <w:t xml:space="preserve">Med endast </w:t>
      </w:r>
      <w:r w:rsidR="008F585C">
        <w:t>tre</w:t>
      </w:r>
      <w:r w:rsidR="006D69A6">
        <w:t xml:space="preserve"> år av möjlig överhoppningsbar tid kan det räcka med föräldraledighet för två barn efter varandra och en kort periods sjukskrivning för att helt hamna utanför försäkringen.</w:t>
      </w:r>
    </w:p>
    <w:p w14:paraId="27337C51" w14:textId="77777777" w:rsidR="00897279" w:rsidRDefault="00897279" w:rsidP="00C034D1"/>
    <w:p w14:paraId="2573B501" w14:textId="3CA269FE" w:rsidR="009D5755" w:rsidRDefault="00C034D1" w:rsidP="00F46A35">
      <w:r>
        <w:t xml:space="preserve">Utredningens förslag gör det även svårare för vissa grupper att kvalificera sig till försäkringen. Med dagens utformning räcker det att ha arbetat 80 timmar i månaden under </w:t>
      </w:r>
      <w:r w:rsidR="0023373E">
        <w:t>sex</w:t>
      </w:r>
      <w:r>
        <w:t xml:space="preserve"> av </w:t>
      </w:r>
      <w:proofErr w:type="spellStart"/>
      <w:r>
        <w:t>ramtidens</w:t>
      </w:r>
      <w:proofErr w:type="spellEnd"/>
      <w:r>
        <w:t xml:space="preserve"> </w:t>
      </w:r>
      <w:r w:rsidR="0023373E">
        <w:t>tolv</w:t>
      </w:r>
      <w:r>
        <w:t xml:space="preserve"> månader för att vara försäkrad. Med utredningens förslag krävs förvisso endast </w:t>
      </w:r>
      <w:r w:rsidR="00B0745E">
        <w:t>fyra</w:t>
      </w:r>
      <w:r>
        <w:t xml:space="preserve"> månaders arbete, men för att inte enbart upp</w:t>
      </w:r>
      <w:r w:rsidR="00B81204">
        <w:t>fylla</w:t>
      </w:r>
      <w:r>
        <w:t xml:space="preserve"> undantagsregeln krävs även att en totalinkomst uppnås. Med dagens försäkring</w:t>
      </w:r>
      <w:r w:rsidR="00B0745E">
        <w:t xml:space="preserve"> </w:t>
      </w:r>
      <w:r>
        <w:t>och en lön på 125 kronor i timmen</w:t>
      </w:r>
      <w:r w:rsidR="00F822D1">
        <w:t xml:space="preserve"> (eller ungefär 22 000 kronor i månaden)</w:t>
      </w:r>
      <w:r>
        <w:t xml:space="preserve">, räcker det att ha </w:t>
      </w:r>
      <w:r w:rsidR="00B81204">
        <w:t>tjänat</w:t>
      </w:r>
      <w:r>
        <w:t xml:space="preserve"> 60</w:t>
      </w:r>
      <w:r w:rsidR="00B81204">
        <w:t> </w:t>
      </w:r>
      <w:r>
        <w:t xml:space="preserve">000 kronor på ett år för att </w:t>
      </w:r>
      <w:r w:rsidR="00B81204">
        <w:t>få</w:t>
      </w:r>
      <w:r>
        <w:t xml:space="preserve"> rätt till arbetslöshetsersättning</w:t>
      </w:r>
      <w:r w:rsidR="0037387F">
        <w:t>, att jämföra med utredningens förslag på 120 000 kronor i totalinkomst</w:t>
      </w:r>
      <w:r>
        <w:t>.</w:t>
      </w:r>
      <w:r w:rsidR="006D1C6D">
        <w:t xml:space="preserve"> De </w:t>
      </w:r>
      <w:r w:rsidR="00FD73D0">
        <w:t>kvalificeringsvillkor som föreslås i utredningen</w:t>
      </w:r>
      <w:r>
        <w:t xml:space="preserve"> innebär att arbetslöshetsförsäkringen fortsatt endast kommer att omfatta en minoritet av de</w:t>
      </w:r>
      <w:r w:rsidR="008F5F37">
        <w:t>m</w:t>
      </w:r>
      <w:r>
        <w:t xml:space="preserve"> som blir arbetslösa. Denna invändning gäller även inkomstvillkoret per </w:t>
      </w:r>
      <w:r>
        <w:lastRenderedPageBreak/>
        <w:t xml:space="preserve">månad som </w:t>
      </w:r>
      <w:r w:rsidR="00617C97">
        <w:t xml:space="preserve">i </w:t>
      </w:r>
      <w:r>
        <w:t>utredningen</w:t>
      </w:r>
      <w:r w:rsidR="00617C97">
        <w:t>s</w:t>
      </w:r>
      <w:r>
        <w:t xml:space="preserve"> </w:t>
      </w:r>
      <w:r w:rsidR="00617C97">
        <w:t>utgångspunkt</w:t>
      </w:r>
      <w:r>
        <w:t xml:space="preserve"> ska sättas till 10</w:t>
      </w:r>
      <w:r w:rsidR="00B0745E">
        <w:t> </w:t>
      </w:r>
      <w:r>
        <w:t xml:space="preserve">000 kronor i månaden. Detta motsvarar förvisso </w:t>
      </w:r>
      <w:r w:rsidR="00FC5D24">
        <w:t xml:space="preserve">ett arbetsvillkor </w:t>
      </w:r>
      <w:r>
        <w:t>på 80 timmar i månaden</w:t>
      </w:r>
      <w:r w:rsidR="00987051">
        <w:t xml:space="preserve"> i ett jämförelsevis lågt löneläge</w:t>
      </w:r>
      <w:r>
        <w:t>,</w:t>
      </w:r>
      <w:r w:rsidR="005731D1">
        <w:t xml:space="preserve"> </w:t>
      </w:r>
      <w:r w:rsidR="00C0484A">
        <w:t>vilket</w:t>
      </w:r>
      <w:r w:rsidR="005731D1">
        <w:t xml:space="preserve"> var utredningens utgångspunkt</w:t>
      </w:r>
      <w:r w:rsidR="00501BAC">
        <w:t>,</w:t>
      </w:r>
      <w:r>
        <w:t xml:space="preserve"> men LO </w:t>
      </w:r>
      <w:r w:rsidR="008F5F37">
        <w:t xml:space="preserve">anser </w:t>
      </w:r>
      <w:r>
        <w:t xml:space="preserve">att även </w:t>
      </w:r>
      <w:r w:rsidR="00501BAC">
        <w:t xml:space="preserve">detta </w:t>
      </w:r>
      <w:r>
        <w:t>krav på arbetad tid är för högt satt.</w:t>
      </w:r>
      <w:r w:rsidR="006B6B02">
        <w:t xml:space="preserve"> </w:t>
      </w:r>
      <w:r w:rsidR="00DA62D5">
        <w:t xml:space="preserve">Om målet är att öka täckningsgraden borde arbetsvillkoret sänkas till </w:t>
      </w:r>
      <w:r w:rsidR="00F849CE">
        <w:t>40 timmar i månaden.</w:t>
      </w:r>
      <w:r w:rsidR="000042A9">
        <w:t xml:space="preserve"> Dagpenningen skulle </w:t>
      </w:r>
      <w:r w:rsidR="00186A08">
        <w:t>visserligen</w:t>
      </w:r>
      <w:r w:rsidR="000042A9">
        <w:t xml:space="preserve"> bli låg för den som kvalificerar med endast 40 timmar i månaden. Men </w:t>
      </w:r>
      <w:r w:rsidR="00186A08">
        <w:t>ett sådant arbetsvillkor skulle göra det mer attraktivt för dem som arbetar ungefär halvtid att gå me</w:t>
      </w:r>
      <w:r w:rsidR="006362C8">
        <w:t>d</w:t>
      </w:r>
      <w:r w:rsidR="00186A08">
        <w:t xml:space="preserve"> i a-kassan. D</w:t>
      </w:r>
      <w:r w:rsidR="000042A9">
        <w:t xml:space="preserve">e som är osäkra på om de kommer att arbeta halvtid </w:t>
      </w:r>
      <w:r w:rsidR="00186A08">
        <w:t>varje månad</w:t>
      </w:r>
      <w:r w:rsidR="000042A9" w:rsidDel="00186A08">
        <w:t xml:space="preserve"> </w:t>
      </w:r>
      <w:r w:rsidR="000042A9">
        <w:t>riskera</w:t>
      </w:r>
      <w:r w:rsidR="00186A08">
        <w:t>r då inte</w:t>
      </w:r>
      <w:r w:rsidR="000042A9">
        <w:t xml:space="preserve"> att gå med i en försäkring som de sedan inte kan få ut någonting av</w:t>
      </w:r>
      <w:r w:rsidR="00186A08">
        <w:t>, därför att de enstaka månader arbetade några timmar för lite</w:t>
      </w:r>
      <w:r w:rsidR="000042A9">
        <w:t>.</w:t>
      </w:r>
    </w:p>
    <w:p w14:paraId="6A37530C" w14:textId="77777777" w:rsidR="002135D8" w:rsidRDefault="002135D8" w:rsidP="002135D8"/>
    <w:p w14:paraId="6779F030" w14:textId="7B22C35C" w:rsidR="002135D8" w:rsidRDefault="002135D8" w:rsidP="002135D8">
      <w:r>
        <w:t>Ett arbetsvillkor på 40 timmar i månaden skulle ungefär motsvara ett inkomstvillkor på 5 000 kronor i månaden</w:t>
      </w:r>
      <w:r w:rsidR="00AD7C22">
        <w:t xml:space="preserve"> för relativt lågavlönade</w:t>
      </w:r>
      <w:r>
        <w:t>. Skillnaden skulle vara att kravet blir olika strikt för olika löntagare beroende på timlönen.</w:t>
      </w:r>
      <w:r w:rsidR="0078158E">
        <w:t xml:space="preserve"> </w:t>
      </w:r>
      <w:r w:rsidR="00F10D5B">
        <w:t>Till skillnad från arbetsvillkoret skulle i</w:t>
      </w:r>
      <w:r w:rsidR="0078158E">
        <w:t>nkomstvillkoret dessutom behöva indexeras för att kravet på arbetsmarknadsförankring inte sk</w:t>
      </w:r>
      <w:r w:rsidR="00F10D5B">
        <w:t>a urholkas över tid.</w:t>
      </w:r>
      <w:r>
        <w:t xml:space="preserve"> </w:t>
      </w:r>
      <w:r w:rsidR="00471C04">
        <w:t xml:space="preserve">Utredningens föreslagna krav på totalinkomst gör det </w:t>
      </w:r>
      <w:r w:rsidR="00612E68">
        <w:t>onödigt svårt</w:t>
      </w:r>
      <w:r w:rsidR="00471C04">
        <w:t xml:space="preserve"> för </w:t>
      </w:r>
      <w:r w:rsidR="00723BFC">
        <w:t>deltidsarbeta</w:t>
      </w:r>
      <w:r w:rsidR="00617C97">
        <w:t>nd</w:t>
      </w:r>
      <w:r w:rsidR="00723BFC">
        <w:t xml:space="preserve">e att kvalificera sig till arbetslöshetsförsäkringen. </w:t>
      </w:r>
      <w:r w:rsidR="005C4DCA">
        <w:t xml:space="preserve">Möjligheten att få full ersättningsperiod efter att </w:t>
      </w:r>
      <w:r w:rsidR="0042677A">
        <w:t>kvalificeringsvillkoren uppfyllts i sex månader</w:t>
      </w:r>
      <w:r w:rsidR="00F2357A">
        <w:t xml:space="preserve"> samt att </w:t>
      </w:r>
      <w:r w:rsidR="000A58AB">
        <w:t xml:space="preserve">beräkna </w:t>
      </w:r>
      <w:r w:rsidR="00F2357A">
        <w:t xml:space="preserve">normalarbetstid </w:t>
      </w:r>
      <w:r w:rsidR="00AD3807">
        <w:t xml:space="preserve">och ersättning </w:t>
      </w:r>
      <w:r w:rsidR="00F2357A">
        <w:t xml:space="preserve">på </w:t>
      </w:r>
      <w:r w:rsidR="00037745">
        <w:t>sex</w:t>
      </w:r>
      <w:r w:rsidR="00F2357A">
        <w:t xml:space="preserve"> månader i stället för </w:t>
      </w:r>
      <w:r w:rsidR="00037745">
        <w:t>tolv</w:t>
      </w:r>
      <w:r w:rsidR="00F2357A">
        <w:t>,</w:t>
      </w:r>
      <w:r w:rsidR="0042677A">
        <w:t xml:space="preserve"> </w:t>
      </w:r>
      <w:r w:rsidR="008B3C3D">
        <w:t>är en bättre avvägning mellan</w:t>
      </w:r>
      <w:r w:rsidR="00840A0E">
        <w:t xml:space="preserve"> kravet på arbetsmarknadsförank</w:t>
      </w:r>
      <w:r w:rsidR="00DF78AE">
        <w:t>r</w:t>
      </w:r>
      <w:r w:rsidR="00840A0E">
        <w:t>ing och en hög täckningsgrad med</w:t>
      </w:r>
      <w:r w:rsidR="008B1228">
        <w:t xml:space="preserve"> villkor som ger en inkomsttrygghet</w:t>
      </w:r>
      <w:r w:rsidR="00743828">
        <w:t xml:space="preserve"> än de av utredningen föreslagna kvalificeringskraven</w:t>
      </w:r>
      <w:r w:rsidR="008B1228">
        <w:t>.</w:t>
      </w:r>
    </w:p>
    <w:p w14:paraId="7D798A1C" w14:textId="3AB4575F" w:rsidR="008F0D76" w:rsidRDefault="008F0D76" w:rsidP="002135D8"/>
    <w:p w14:paraId="3388B373" w14:textId="7FAD8845" w:rsidR="008F0D76" w:rsidRPr="00592D5A" w:rsidRDefault="008F0D76" w:rsidP="002135D8">
      <w:r>
        <w:t xml:space="preserve">Undantagsvillkoret </w:t>
      </w:r>
      <w:r w:rsidR="00325183">
        <w:t xml:space="preserve">utredningen föreslår har dessutom oacceptabla inslag. </w:t>
      </w:r>
      <w:r w:rsidR="00B51339">
        <w:t xml:space="preserve">I realiteten blir det en försäkring med en skarp bortre parentes, </w:t>
      </w:r>
      <w:r w:rsidR="00F345F6">
        <w:t xml:space="preserve">då rätten att anvisas till jobb- och utvecklingsgarantin </w:t>
      </w:r>
      <w:r w:rsidR="0020481C">
        <w:t xml:space="preserve">dröjer 14 månader. </w:t>
      </w:r>
      <w:r w:rsidR="006E0054">
        <w:t>En person som blivi</w:t>
      </w:r>
      <w:r w:rsidR="00D41BDB">
        <w:t xml:space="preserve">t </w:t>
      </w:r>
      <w:r w:rsidR="00897217">
        <w:t xml:space="preserve">arbetslös efter minst </w:t>
      </w:r>
      <w:r w:rsidR="00844EB4">
        <w:t>fyra</w:t>
      </w:r>
      <w:r w:rsidR="00897217">
        <w:t xml:space="preserve"> månaders arbete, men utan att nå upp till totalinkomstkravet </w:t>
      </w:r>
      <w:r w:rsidR="006178D6">
        <w:t xml:space="preserve">hamnar då i en situation där valet blir mellan att </w:t>
      </w:r>
      <w:r w:rsidR="007D7B61">
        <w:t>ta ut ersättning eller vara helt utan ersättning i förhoppning om att något kortvarigt arbete kan t</w:t>
      </w:r>
      <w:r w:rsidR="00E30C59">
        <w:t xml:space="preserve">ippa inkomsten över </w:t>
      </w:r>
      <w:r w:rsidR="00BE0454">
        <w:t xml:space="preserve">det uppsatta totalinkomstvillkoret. </w:t>
      </w:r>
    </w:p>
    <w:p w14:paraId="374E52DB" w14:textId="77777777" w:rsidR="009D5755" w:rsidRDefault="009D5755" w:rsidP="00F46A35"/>
    <w:p w14:paraId="253EDD26" w14:textId="0C75C6F3" w:rsidR="00592D5A" w:rsidRDefault="00F46A35" w:rsidP="00F46A35">
      <w:r>
        <w:t>För att lösa de</w:t>
      </w:r>
      <w:r w:rsidR="009D5755">
        <w:t xml:space="preserve"> problem som beskrivs här föreslår</w:t>
      </w:r>
      <w:r w:rsidR="00FB4921">
        <w:t xml:space="preserve"> LO att regeringen genomför de punkter för en </w:t>
      </w:r>
      <w:r w:rsidR="00FC6CE5">
        <w:t>mer generös</w:t>
      </w:r>
      <w:r w:rsidR="00FB4921">
        <w:t xml:space="preserve"> ersättning </w:t>
      </w:r>
      <w:r w:rsidR="00FD3CD5">
        <w:t xml:space="preserve">med högre täckningsgrad som </w:t>
      </w:r>
      <w:r w:rsidR="0059522A">
        <w:t>föreslås</w:t>
      </w:r>
      <w:r w:rsidR="009B6CC8">
        <w:t xml:space="preserve"> ovan</w:t>
      </w:r>
      <w:r w:rsidR="00F416F9">
        <w:t xml:space="preserve">, i sammanfattningen av </w:t>
      </w:r>
      <w:proofErr w:type="gramStart"/>
      <w:r w:rsidR="00F416F9">
        <w:t>LOs</w:t>
      </w:r>
      <w:proofErr w:type="gramEnd"/>
      <w:r w:rsidR="00F416F9">
        <w:t xml:space="preserve"> synpunkter</w:t>
      </w:r>
      <w:r w:rsidR="009B6CC8">
        <w:t>.</w:t>
      </w:r>
      <w:r>
        <w:t xml:space="preserve"> </w:t>
      </w:r>
    </w:p>
    <w:p w14:paraId="0D91D322" w14:textId="2E5D8722" w:rsidR="00CC147D" w:rsidRDefault="00CC147D" w:rsidP="00C034D1"/>
    <w:p w14:paraId="5515FDA4" w14:textId="4CAA3C9F" w:rsidR="00CC147D" w:rsidRDefault="00CC147D" w:rsidP="00C034D1">
      <w:pPr>
        <w:rPr>
          <w:rFonts w:ascii="Arial" w:hAnsi="Arial" w:cs="Arial"/>
          <w:b/>
          <w:bCs/>
        </w:rPr>
      </w:pPr>
      <w:r>
        <w:rPr>
          <w:rFonts w:ascii="Arial" w:hAnsi="Arial" w:cs="Arial"/>
          <w:b/>
          <w:bCs/>
        </w:rPr>
        <w:t>Förutsebarheten minskar i vissa fall</w:t>
      </w:r>
    </w:p>
    <w:p w14:paraId="0B68AA7B" w14:textId="3FFF1F28" w:rsidR="002B2FBC" w:rsidRDefault="00A82051" w:rsidP="00C034D1">
      <w:r>
        <w:t>Ett av utredningens mål var att öka förutsebarheten i arbetslöshets</w:t>
      </w:r>
      <w:r w:rsidR="00B81204">
        <w:t>försäkringen</w:t>
      </w:r>
      <w:r>
        <w:t xml:space="preserve">. De ovan beskrivna fallen, där </w:t>
      </w:r>
      <w:r w:rsidR="00030526">
        <w:t xml:space="preserve">byte av arbete eller kortare perioder av sjukdom eller föräldraledighet </w:t>
      </w:r>
      <w:r w:rsidR="00EB4087">
        <w:t xml:space="preserve">kan leda till </w:t>
      </w:r>
      <w:r w:rsidR="00B81204">
        <w:t xml:space="preserve">kortare </w:t>
      </w:r>
      <w:r w:rsidR="00EB4087">
        <w:t xml:space="preserve">ersättningsperiod försämrar förutsebarheten. Utredningen föreslår dessutom att </w:t>
      </w:r>
      <w:r w:rsidR="00D646EB">
        <w:t xml:space="preserve">taket </w:t>
      </w:r>
      <w:r w:rsidR="003110A4">
        <w:t>för</w:t>
      </w:r>
      <w:r w:rsidR="00D646EB">
        <w:t xml:space="preserve"> </w:t>
      </w:r>
      <w:r w:rsidR="00EB4087">
        <w:t xml:space="preserve">ersättningen inte ska indexeras, vilket ytterligare minskar förutsebarheten. Utan indexering kommer </w:t>
      </w:r>
      <w:r w:rsidR="00B81204">
        <w:t xml:space="preserve">allt färre få den stipulerade </w:t>
      </w:r>
      <w:r w:rsidR="00B81204">
        <w:lastRenderedPageBreak/>
        <w:t>ersättningsnivån</w:t>
      </w:r>
      <w:r w:rsidR="002A1622">
        <w:t xml:space="preserve"> år för år, bara för att plötsligt </w:t>
      </w:r>
      <w:r w:rsidR="00B81204">
        <w:t xml:space="preserve">bli fler </w:t>
      </w:r>
      <w:r w:rsidR="002A1622">
        <w:t xml:space="preserve">igen när </w:t>
      </w:r>
      <w:r w:rsidR="00FC02C0">
        <w:t xml:space="preserve">regeringen </w:t>
      </w:r>
      <w:r w:rsidR="005626C6">
        <w:t xml:space="preserve">inser att </w:t>
      </w:r>
      <w:r w:rsidR="003110A4">
        <w:t>taket</w:t>
      </w:r>
      <w:r w:rsidR="005626C6">
        <w:t xml:space="preserve"> </w:t>
      </w:r>
      <w:r w:rsidR="003110A4">
        <w:t xml:space="preserve">har tappat </w:t>
      </w:r>
      <w:r w:rsidR="005626C6">
        <w:t>för mycket</w:t>
      </w:r>
      <w:r w:rsidR="003110A4">
        <w:t xml:space="preserve"> i värde</w:t>
      </w:r>
      <w:r w:rsidR="005626C6">
        <w:t xml:space="preserve">. En ersättning som </w:t>
      </w:r>
      <w:r w:rsidR="00A5120D">
        <w:t>relativt lönerna</w:t>
      </w:r>
      <w:r w:rsidR="005626C6">
        <w:t xml:space="preserve"> minskar över tid för att i ojämna intervall</w:t>
      </w:r>
      <w:r w:rsidR="00EE3A4E">
        <w:t xml:space="preserve"> höjas</w:t>
      </w:r>
      <w:r w:rsidR="005626C6">
        <w:t xml:space="preserve"> – </w:t>
      </w:r>
      <w:r w:rsidR="00571E2C">
        <w:t xml:space="preserve">men utan att återställas till tidigare nivåer </w:t>
      </w:r>
      <w:r w:rsidR="005626C6">
        <w:t>–</w:t>
      </w:r>
      <w:r w:rsidR="00571E2C">
        <w:t xml:space="preserve"> </w:t>
      </w:r>
      <w:r w:rsidR="005626C6">
        <w:t xml:space="preserve">minskar förutsebarheten. </w:t>
      </w:r>
      <w:r w:rsidR="00D125E1">
        <w:t xml:space="preserve">Dessutom </w:t>
      </w:r>
      <w:r w:rsidR="003110A4">
        <w:t>minskar</w:t>
      </w:r>
      <w:r w:rsidR="00D125E1">
        <w:t xml:space="preserve"> </w:t>
      </w:r>
      <w:r w:rsidR="008F3846">
        <w:t xml:space="preserve">den ordningen ersättningsnivån </w:t>
      </w:r>
      <w:r w:rsidR="003110A4">
        <w:t xml:space="preserve">för stora grupper </w:t>
      </w:r>
      <w:r w:rsidR="008F3846">
        <w:t>utan aktivt fatta</w:t>
      </w:r>
      <w:r w:rsidR="003110A4">
        <w:t>de</w:t>
      </w:r>
      <w:r w:rsidR="008F3846">
        <w:t xml:space="preserve"> beslut. </w:t>
      </w:r>
      <w:r w:rsidR="001C28B4">
        <w:t>LO anser att både höjning och sänkning av ersättningsnivån borde föregås av aktiva politiska beslut</w:t>
      </w:r>
      <w:r w:rsidR="00784A49">
        <w:t>, varför en indexering som upprätthåller ersättningen</w:t>
      </w:r>
      <w:r w:rsidR="00A5120D">
        <w:t>s relativa värde</w:t>
      </w:r>
      <w:r w:rsidR="00784A49">
        <w:t xml:space="preserve"> är nödvändig.</w:t>
      </w:r>
    </w:p>
    <w:p w14:paraId="11D694D3" w14:textId="701823D6" w:rsidR="002E5245" w:rsidRDefault="002E5245" w:rsidP="00C034D1"/>
    <w:p w14:paraId="1D0A36EE" w14:textId="68168E8C" w:rsidR="00E22066" w:rsidRDefault="002D207D" w:rsidP="00C034D1">
      <w:pPr>
        <w:rPr>
          <w:rFonts w:ascii="Arial" w:hAnsi="Arial" w:cs="Arial"/>
          <w:b/>
          <w:bCs/>
        </w:rPr>
      </w:pPr>
      <w:r>
        <w:rPr>
          <w:rFonts w:ascii="Arial" w:hAnsi="Arial" w:cs="Arial"/>
          <w:b/>
          <w:bCs/>
        </w:rPr>
        <w:t>Förutsebarhet oc</w:t>
      </w:r>
      <w:r w:rsidR="008E4580">
        <w:rPr>
          <w:rFonts w:ascii="Arial" w:hAnsi="Arial" w:cs="Arial"/>
          <w:b/>
          <w:bCs/>
        </w:rPr>
        <w:t>h jämställda inkomster</w:t>
      </w:r>
    </w:p>
    <w:p w14:paraId="44677F4E" w14:textId="3CBF1BDA" w:rsidR="008E4580" w:rsidRPr="008E4580" w:rsidRDefault="004B019E" w:rsidP="00C034D1">
      <w:r>
        <w:t xml:space="preserve">Utredningen föreslår att </w:t>
      </w:r>
      <w:r w:rsidR="00AC0556">
        <w:t xml:space="preserve">ersättningar som jämställs med förvärvsinkomst </w:t>
      </w:r>
      <w:r w:rsidR="00605606">
        <w:t xml:space="preserve">ska räknas till totalinkomsten under </w:t>
      </w:r>
      <w:r>
        <w:t>månader som in</w:t>
      </w:r>
      <w:r w:rsidR="00954CD4">
        <w:t xml:space="preserve">går i </w:t>
      </w:r>
      <w:proofErr w:type="spellStart"/>
      <w:r w:rsidR="00954CD4">
        <w:t>ramtiden</w:t>
      </w:r>
      <w:proofErr w:type="spellEnd"/>
      <w:r w:rsidR="00605606">
        <w:t xml:space="preserve">. </w:t>
      </w:r>
      <w:r w:rsidR="0090010A">
        <w:t xml:space="preserve">LO anser att ersättningen </w:t>
      </w:r>
      <w:r w:rsidR="00935BE7">
        <w:t xml:space="preserve">under månader när arbetsvillkoret inte </w:t>
      </w:r>
      <w:r w:rsidR="002B402A">
        <w:t>uppfylls ska vara överhoppningsbara</w:t>
      </w:r>
      <w:r w:rsidR="007C0BE7">
        <w:t xml:space="preserve">, </w:t>
      </w:r>
      <w:r w:rsidR="003110A4">
        <w:t>när</w:t>
      </w:r>
      <w:r w:rsidR="007C0BE7">
        <w:t xml:space="preserve"> </w:t>
      </w:r>
      <w:r w:rsidR="006A4E1B">
        <w:t xml:space="preserve">dessa månader </w:t>
      </w:r>
      <w:r w:rsidR="00F8388E">
        <w:t xml:space="preserve">i stället för arbete </w:t>
      </w:r>
      <w:r w:rsidR="006A4E1B">
        <w:t xml:space="preserve">upptagits av </w:t>
      </w:r>
      <w:r w:rsidR="008B57CA">
        <w:t>aktiviteter</w:t>
      </w:r>
      <w:r w:rsidR="00940BFE">
        <w:t xml:space="preserve"> som räknas som överhoppningsbar</w:t>
      </w:r>
      <w:r w:rsidR="007857CC">
        <w:t>a</w:t>
      </w:r>
      <w:r w:rsidR="002B402A">
        <w:t xml:space="preserve">. Uppfylls arbetsvillkoret bör </w:t>
      </w:r>
      <w:r w:rsidR="00AF1336">
        <w:t>arbetslöshets</w:t>
      </w:r>
      <w:r w:rsidR="00676267">
        <w:t>ersättningen</w:t>
      </w:r>
      <w:r w:rsidR="002B402A">
        <w:t xml:space="preserve"> i</w:t>
      </w:r>
      <w:r w:rsidR="00A85C88">
        <w:t xml:space="preserve"> </w:t>
      </w:r>
      <w:r w:rsidR="002B402A">
        <w:t xml:space="preserve">stället </w:t>
      </w:r>
      <w:r w:rsidR="00676267">
        <w:t>baseras på</w:t>
      </w:r>
      <w:r w:rsidR="00FF4308">
        <w:t xml:space="preserve"> den lön som den enskilde hade haft om det inte vore för </w:t>
      </w:r>
      <w:r w:rsidR="00EB2A66">
        <w:t>frånvaron som föranledde ersättningen.</w:t>
      </w:r>
      <w:r w:rsidR="00F56BCF">
        <w:t xml:space="preserve"> </w:t>
      </w:r>
      <w:r w:rsidR="00F8388E">
        <w:t xml:space="preserve">Arbetslöshetsförsäkringen ska ersätta arbetslösa för den inkomstförlust de gör genom att de inte kan få arbete. Att man ibland har varit förhindrad att arbeta av andra skäl, till exempel sjukdom och i stället för lön, i detta fall, får ersättning från en annan försäkring bör inte påverka arbetslöshetsersättningen. Var orsak till inkomstförlust bör vara försäkrad för sig. </w:t>
      </w:r>
      <w:r w:rsidR="001C0501">
        <w:t xml:space="preserve">Förutsebarheten ökar </w:t>
      </w:r>
      <w:r w:rsidR="007939EB">
        <w:t xml:space="preserve">även </w:t>
      </w:r>
      <w:r w:rsidR="001C0501">
        <w:t>på detta sätt, då löntagare vet att det alltid är deras lön som är försäkrad</w:t>
      </w:r>
      <w:r w:rsidR="00D562B5">
        <w:t>.</w:t>
      </w:r>
      <w:r w:rsidR="009C63A9">
        <w:t xml:space="preserve"> </w:t>
      </w:r>
    </w:p>
    <w:p w14:paraId="3149F454" w14:textId="77777777" w:rsidR="00651F38" w:rsidRDefault="00651F38" w:rsidP="00C034D1"/>
    <w:p w14:paraId="015B7DB1" w14:textId="77777777" w:rsidR="004476F5" w:rsidRDefault="003A736B" w:rsidP="00C034D1">
      <w:pPr>
        <w:rPr>
          <w:rFonts w:ascii="Arial" w:hAnsi="Arial" w:cs="Arial"/>
          <w:b/>
          <w:bCs/>
        </w:rPr>
      </w:pPr>
      <w:r>
        <w:rPr>
          <w:rFonts w:ascii="Arial" w:hAnsi="Arial" w:cs="Arial"/>
          <w:b/>
          <w:bCs/>
        </w:rPr>
        <w:t>Inkomstvillkor</w:t>
      </w:r>
      <w:r w:rsidR="004476F5">
        <w:rPr>
          <w:rFonts w:ascii="Arial" w:hAnsi="Arial" w:cs="Arial"/>
          <w:b/>
          <w:bCs/>
        </w:rPr>
        <w:t xml:space="preserve"> skapar inbyggd orättvisa</w:t>
      </w:r>
    </w:p>
    <w:p w14:paraId="245FA7C2" w14:textId="068A377B" w:rsidR="00980EFB" w:rsidRDefault="006A4B30" w:rsidP="00C034D1">
      <w:r w:rsidRPr="006A4B30">
        <w:t xml:space="preserve">Som utredningens förslag ser ut kommer en löntagare med </w:t>
      </w:r>
      <w:r w:rsidR="0067664D">
        <w:t xml:space="preserve">heltidslön på </w:t>
      </w:r>
      <w:r w:rsidRPr="006A4B30">
        <w:t>30</w:t>
      </w:r>
      <w:r w:rsidR="008A6C8E">
        <w:t> </w:t>
      </w:r>
      <w:r w:rsidRPr="006A4B30">
        <w:t xml:space="preserve">000 kronor i månaden endast behöva arbeta i </w:t>
      </w:r>
      <w:r w:rsidR="001A21EB">
        <w:t>fyra</w:t>
      </w:r>
      <w:r w:rsidRPr="006A4B30">
        <w:t xml:space="preserve"> månader för att omfattas av försäkringen, medan en löntagare med </w:t>
      </w:r>
      <w:r w:rsidR="0067664D">
        <w:t>heltidslön på</w:t>
      </w:r>
      <w:r w:rsidR="00A4679C">
        <w:t xml:space="preserve"> </w:t>
      </w:r>
      <w:r w:rsidR="002D5EFF">
        <w:t>20</w:t>
      </w:r>
      <w:r w:rsidR="001A21EB">
        <w:t> </w:t>
      </w:r>
      <w:r w:rsidRPr="006A4B30">
        <w:t xml:space="preserve">000 kronor i månaden kommer behöva arbeta i </w:t>
      </w:r>
      <w:r w:rsidR="002D5EFF">
        <w:t>6</w:t>
      </w:r>
      <w:r w:rsidR="002D5EFF" w:rsidRPr="006A4B30">
        <w:t xml:space="preserve"> </w:t>
      </w:r>
      <w:r w:rsidRPr="006A4B30">
        <w:t>månader. Detta blir en inbyggd orättvisa i att grunda arbetslöshetsförsäkringen på inkomster istället för arbetstid.</w:t>
      </w:r>
      <w:r>
        <w:t xml:space="preserve"> LO </w:t>
      </w:r>
      <w:r w:rsidR="008A6C8E">
        <w:t>anser</w:t>
      </w:r>
      <w:r>
        <w:t xml:space="preserve"> att arbetslöshetsersättningen fortsatt ska grundas på </w:t>
      </w:r>
      <w:r w:rsidR="008A6C8E">
        <w:t xml:space="preserve">ett </w:t>
      </w:r>
      <w:r>
        <w:t xml:space="preserve">arbetsvillkor istället för </w:t>
      </w:r>
      <w:r w:rsidR="008A6C8E">
        <w:t xml:space="preserve">ett </w:t>
      </w:r>
      <w:r>
        <w:t xml:space="preserve">inkomstvillkor. Om </w:t>
      </w:r>
      <w:r w:rsidR="00C93112">
        <w:t xml:space="preserve">inkomstvillkoret </w:t>
      </w:r>
      <w:r w:rsidR="00845E26">
        <w:t xml:space="preserve">införs </w:t>
      </w:r>
      <w:r w:rsidR="00C93112">
        <w:t xml:space="preserve">bör kravet på totalinkomst skrotas samtidigt som villkoret för </w:t>
      </w:r>
      <w:r w:rsidR="0007659C">
        <w:t>månadsinkomsten sänks</w:t>
      </w:r>
      <w:r w:rsidR="00CF0BC6">
        <w:t xml:space="preserve"> enligt vad som beskriv</w:t>
      </w:r>
      <w:r w:rsidR="00B219BA">
        <w:t>it</w:t>
      </w:r>
      <w:r w:rsidR="00CF0BC6">
        <w:t>s ovan.</w:t>
      </w:r>
      <w:r w:rsidR="00F65937">
        <w:t xml:space="preserve"> Det skulle innebära att alla löntagare, oavsett lön, </w:t>
      </w:r>
      <w:r w:rsidR="008115DF">
        <w:t xml:space="preserve">måste arbeta lika många månader för att </w:t>
      </w:r>
      <w:r w:rsidR="00A53757">
        <w:t xml:space="preserve">få tillgång </w:t>
      </w:r>
      <w:r w:rsidR="008E293D">
        <w:t xml:space="preserve">till arbetslöshetsförsäkringen. Orättvisan att löntagare med högre timlön kan arbeta färre timmar under dessa månader kvarstår så länge </w:t>
      </w:r>
      <w:r w:rsidR="00A81F9A">
        <w:t>försäkringen baseras på ett inkomstvillkor istället för ett arbetsvillkor.</w:t>
      </w:r>
    </w:p>
    <w:p w14:paraId="11A51141" w14:textId="04939999" w:rsidR="00BF1E48" w:rsidRDefault="00BF1E48" w:rsidP="00C034D1"/>
    <w:p w14:paraId="2D7831CA" w14:textId="235D837C" w:rsidR="00BF1E48" w:rsidRDefault="00BF1E48" w:rsidP="00C034D1">
      <w:r>
        <w:t xml:space="preserve">Fördelen med ett arbetsvillkor </w:t>
      </w:r>
      <w:r w:rsidR="00C600F6">
        <w:t xml:space="preserve">är att det är tydligare kopplat till </w:t>
      </w:r>
      <w:r w:rsidR="00421C25">
        <w:t xml:space="preserve">arbetsmarknadsförankring, vilket </w:t>
      </w:r>
      <w:r w:rsidR="008F5F37">
        <w:t>bör vara förutsättningen</w:t>
      </w:r>
      <w:r w:rsidR="00421C25">
        <w:t xml:space="preserve"> för att få arbetslöshetsersättning.</w:t>
      </w:r>
      <w:r w:rsidR="00455734">
        <w:t xml:space="preserve"> Arbete är inte detsamma som </w:t>
      </w:r>
      <w:r w:rsidR="00E47CB8">
        <w:t>inkomsten</w:t>
      </w:r>
      <w:r w:rsidR="004554D5">
        <w:t xml:space="preserve">, utan de </w:t>
      </w:r>
      <w:r w:rsidR="00060F96">
        <w:t>arbetsuppgifter som utförs</w:t>
      </w:r>
      <w:r w:rsidR="00DF2D7A">
        <w:t xml:space="preserve"> under en viss tid.</w:t>
      </w:r>
      <w:r w:rsidR="002D7F6C">
        <w:t xml:space="preserve"> </w:t>
      </w:r>
      <w:r w:rsidR="008F5F37">
        <w:t>A</w:t>
      </w:r>
      <w:r w:rsidR="002871A7">
        <w:t xml:space="preserve">rbetslös </w:t>
      </w:r>
      <w:r w:rsidR="008F5F37">
        <w:t>är man</w:t>
      </w:r>
      <w:r w:rsidR="002871A7">
        <w:t xml:space="preserve"> </w:t>
      </w:r>
      <w:r w:rsidR="00465E9F">
        <w:t xml:space="preserve">under den tid man </w:t>
      </w:r>
      <w:r w:rsidR="00100FE8">
        <w:t xml:space="preserve">inte </w:t>
      </w:r>
      <w:r w:rsidR="00465E9F">
        <w:t xml:space="preserve">arbetar </w:t>
      </w:r>
      <w:r w:rsidR="00553115">
        <w:t xml:space="preserve">men vill och försöker </w:t>
      </w:r>
      <w:r w:rsidR="002E32C9">
        <w:t xml:space="preserve">få </w:t>
      </w:r>
      <w:r w:rsidR="00553115">
        <w:t>arbeta.</w:t>
      </w:r>
      <w:r w:rsidR="00421C25">
        <w:t xml:space="preserve"> Få arbetade timmar med </w:t>
      </w:r>
      <w:r w:rsidR="00421C25">
        <w:lastRenderedPageBreak/>
        <w:t>hög tim</w:t>
      </w:r>
      <w:r w:rsidR="002E32C9">
        <w:t>lön</w:t>
      </w:r>
      <w:r w:rsidR="00421C25">
        <w:t xml:space="preserve"> bör inte betraktas som </w:t>
      </w:r>
      <w:r w:rsidR="00194BEA">
        <w:t xml:space="preserve">en </w:t>
      </w:r>
      <w:r w:rsidR="00E80C5A">
        <w:t>högre</w:t>
      </w:r>
      <w:r w:rsidR="00194BEA">
        <w:t xml:space="preserve"> grad av arbetsmarknadsförankring än fler timmar med låg tim</w:t>
      </w:r>
      <w:r w:rsidR="002E32C9">
        <w:t>lön</w:t>
      </w:r>
      <w:r w:rsidR="005A4716">
        <w:t>.</w:t>
      </w:r>
    </w:p>
    <w:p w14:paraId="778A5E10" w14:textId="671E8618" w:rsidR="00980EFB" w:rsidRDefault="00980EFB" w:rsidP="00C034D1"/>
    <w:p w14:paraId="5BFDF355" w14:textId="1EF433F8" w:rsidR="00290D5C" w:rsidRDefault="00290D5C" w:rsidP="00290D5C">
      <w:pPr>
        <w:rPr>
          <w:rFonts w:ascii="Arial" w:hAnsi="Arial" w:cs="Arial"/>
          <w:b/>
          <w:bCs/>
        </w:rPr>
      </w:pPr>
      <w:r>
        <w:rPr>
          <w:rFonts w:ascii="Arial" w:hAnsi="Arial" w:cs="Arial"/>
          <w:b/>
          <w:bCs/>
        </w:rPr>
        <w:t>A-kassans negativa effekter på sysselsättningen är överdrivna</w:t>
      </w:r>
    </w:p>
    <w:p w14:paraId="386CFBC4" w14:textId="7F7F22DA" w:rsidR="00290D5C" w:rsidRDefault="00E80C5A" w:rsidP="00290D5C">
      <w:r>
        <w:t>S</w:t>
      </w:r>
      <w:r w:rsidR="00290D5C">
        <w:t>killnaden mellan lön efter skatt och nettoinkomster vid arbetslöshet verkar inte påverka sysselsättningsnivån i OECD-länderna.</w:t>
      </w:r>
      <w:r w:rsidR="00FD1E7C">
        <w:rPr>
          <w:rStyle w:val="Fotnotsreferens"/>
        </w:rPr>
        <w:footnoteReference w:id="6"/>
      </w:r>
      <w:r w:rsidR="00290D5C">
        <w:t xml:space="preserve"> Detta, tillsammans med låga </w:t>
      </w:r>
      <w:r w:rsidR="00EB0807">
        <w:t>arbetsutbudseffekter av skatter</w:t>
      </w:r>
      <w:r w:rsidR="00290D5C">
        <w:t xml:space="preserve"> tyder på att ekonomiska incitament över</w:t>
      </w:r>
      <w:r w:rsidR="00CA55F7">
        <w:t xml:space="preserve"> </w:t>
      </w:r>
      <w:r w:rsidR="00290D5C">
        <w:t>lag inte har en särskilt stor påverkan på arbetsutbudet.</w:t>
      </w:r>
      <w:r w:rsidR="00734617">
        <w:rPr>
          <w:rStyle w:val="Fotnotsreferens"/>
        </w:rPr>
        <w:footnoteReference w:id="7"/>
      </w:r>
      <w:r w:rsidR="00290D5C">
        <w:t xml:space="preserve"> Det är även viktigt att skilja på sysselsättning och arbetslöshet. Nedtrappningen av arbetslöshetsersättningen leder i</w:t>
      </w:r>
      <w:r w:rsidR="008A339D">
        <w:t xml:space="preserve"> </w:t>
      </w:r>
      <w:r w:rsidR="00290D5C">
        <w:t>dag till att fler lämnar ersättningssystemet, vilket minskar arbetslöshetssiffrorna</w:t>
      </w:r>
      <w:r w:rsidR="008A339D">
        <w:t xml:space="preserve"> </w:t>
      </w:r>
      <w:r w:rsidR="00290D5C">
        <w:t xml:space="preserve">utan att </w:t>
      </w:r>
      <w:r w:rsidR="00807D48">
        <w:t xml:space="preserve">det behöver leda till att </w:t>
      </w:r>
      <w:r w:rsidR="00290D5C">
        <w:t>fler får ett arbete.</w:t>
      </w:r>
      <w:r w:rsidR="00290D5C">
        <w:rPr>
          <w:rStyle w:val="Fotnotsreferens"/>
        </w:rPr>
        <w:footnoteReference w:id="8"/>
      </w:r>
    </w:p>
    <w:p w14:paraId="480359A8" w14:textId="77777777" w:rsidR="00290D5C" w:rsidRDefault="00290D5C" w:rsidP="00290D5C"/>
    <w:p w14:paraId="43935880" w14:textId="4CF7A98E" w:rsidR="00290D5C" w:rsidRDefault="00290D5C" w:rsidP="00290D5C">
      <w:r>
        <w:t>Aktiv arbetsmarknadspolitik, tydliga kontrollsystem och sanktioner fungerar minst lika bra som sämre ersättning vid arbetslöshet för att öka sysselsättning</w:t>
      </w:r>
      <w:r w:rsidR="00CA55F7">
        <w:t>en</w:t>
      </w:r>
      <w:r>
        <w:t>.</w:t>
      </w:r>
      <w:r w:rsidR="00D91509">
        <w:rPr>
          <w:rStyle w:val="Fotnotsreferens"/>
        </w:rPr>
        <w:footnoteReference w:id="9"/>
      </w:r>
      <w:r>
        <w:t xml:space="preserve"> Förstärkta förmedlingsinsatser kan minska arbetslösheten utan någon extra kostnad för det offentliga (kostnaden av stärkt förmedling betalas av minskad kostnad för a-kassan).</w:t>
      </w:r>
      <w:r w:rsidR="00A56AA6">
        <w:rPr>
          <w:rStyle w:val="Fotnotsreferens"/>
        </w:rPr>
        <w:footnoteReference w:id="10"/>
      </w:r>
      <w:r>
        <w:t xml:space="preserve"> Aktiv arbetsmarknadspolitik, främst i form av arbetsmarknadsutbildningar minskar arbetslösheten – ofta till en lägre kostnad än vinsten av den minskade utbetalningen av a-kassa.</w:t>
      </w:r>
      <w:r>
        <w:rPr>
          <w:rStyle w:val="Fotnotsreferens"/>
        </w:rPr>
        <w:footnoteReference w:id="11"/>
      </w:r>
    </w:p>
    <w:p w14:paraId="06B6F182" w14:textId="77777777" w:rsidR="00290D5C" w:rsidRDefault="00290D5C" w:rsidP="00290D5C"/>
    <w:p w14:paraId="335BB4E3" w14:textId="4B68F5BD" w:rsidR="00290D5C" w:rsidRDefault="00290D5C" w:rsidP="00290D5C">
      <w:r>
        <w:t xml:space="preserve">Med tanke på att a-kassan ska </w:t>
      </w:r>
      <w:r w:rsidR="00CA55F7">
        <w:t>ge</w:t>
      </w:r>
      <w:r>
        <w:t xml:space="preserve"> trygghet vid arbetslöshet är det märkligt att fokus på ”ekonomiska incitament” (sämre trygghet) är så pass stort, när kontroll och sanktioner samt aktiv arbetsmarknadspolitik och välfärdsinvesteringar kan </w:t>
      </w:r>
      <w:r w:rsidR="00EE7702">
        <w:t xml:space="preserve">ge </w:t>
      </w:r>
      <w:r>
        <w:t xml:space="preserve">lika bra, om inte bättre, sysselsättningsresultat samtidigt som den ekonomiska tryggheten för löntagarna </w:t>
      </w:r>
      <w:r w:rsidR="00EE7702">
        <w:t xml:space="preserve">blir </w:t>
      </w:r>
      <w:r>
        <w:t>bättre.</w:t>
      </w:r>
    </w:p>
    <w:p w14:paraId="603725D4" w14:textId="77777777" w:rsidR="00290D5C" w:rsidRDefault="00290D5C" w:rsidP="00290D5C"/>
    <w:p w14:paraId="3EB32D27" w14:textId="14A826E9" w:rsidR="00290D5C" w:rsidRPr="0064764B" w:rsidRDefault="0009105E" w:rsidP="00290D5C">
      <w:r>
        <w:t>A</w:t>
      </w:r>
      <w:r w:rsidR="00290D5C">
        <w:t xml:space="preserve">rbetslöshetsförsäkringen </w:t>
      </w:r>
      <w:r w:rsidR="003C0887">
        <w:t xml:space="preserve">ska </w:t>
      </w:r>
      <w:r w:rsidR="00424453">
        <w:t>kunna ge inkomst</w:t>
      </w:r>
      <w:r w:rsidR="00290D5C">
        <w:t>trygghet vid arbetslöshet</w:t>
      </w:r>
      <w:r w:rsidR="00E735D8">
        <w:t>.</w:t>
      </w:r>
      <w:r w:rsidR="003349F5">
        <w:t xml:space="preserve"> </w:t>
      </w:r>
      <w:r w:rsidR="009C0715">
        <w:t xml:space="preserve">Att arbetslöshetsförsäkringen är inkomstrelaterad och har ett arbetsvillkor som kvalificeringsgrund </w:t>
      </w:r>
      <w:r w:rsidR="002A3E8C">
        <w:t>innebär att den är konstruerad för att ge incitament att arbeta.</w:t>
      </w:r>
      <w:r w:rsidR="00290D5C">
        <w:t xml:space="preserve"> </w:t>
      </w:r>
      <w:r w:rsidR="0027213B">
        <w:t>S</w:t>
      </w:r>
      <w:r w:rsidR="0091387D">
        <w:t xml:space="preserve">amtidigt </w:t>
      </w:r>
      <w:r w:rsidR="00646F0A">
        <w:t xml:space="preserve">har </w:t>
      </w:r>
      <w:r w:rsidR="00290D5C">
        <w:t xml:space="preserve">en generös ersättning också positiva effekter på </w:t>
      </w:r>
      <w:r w:rsidR="00290D5C">
        <w:lastRenderedPageBreak/>
        <w:t>strukturomvandling, lönenivåer</w:t>
      </w:r>
      <w:r w:rsidR="007E2FFA">
        <w:t xml:space="preserve"> och</w:t>
      </w:r>
      <w:r w:rsidR="00290D5C">
        <w:t xml:space="preserve"> jämlikhet </w:t>
      </w:r>
      <w:r w:rsidR="007E2FFA">
        <w:t xml:space="preserve">samt </w:t>
      </w:r>
      <w:r w:rsidR="00290D5C">
        <w:t xml:space="preserve">fungerar som en automatisk stabilisator. </w:t>
      </w:r>
      <w:r w:rsidR="00166509">
        <w:t>Försämrade ersättningsnivåer i arbetslöshetsförsäkringen är inte lösningen för ökad sysselsättning</w:t>
      </w:r>
      <w:r w:rsidR="006A627D">
        <w:t>.</w:t>
      </w:r>
      <w:r w:rsidR="00166509">
        <w:t xml:space="preserve"> </w:t>
      </w:r>
      <w:r w:rsidR="00C4219D">
        <w:t>S</w:t>
      </w:r>
      <w:r w:rsidR="00C000D3">
        <w:t xml:space="preserve">ysselsättningshöjande </w:t>
      </w:r>
      <w:r w:rsidR="00DF7B90">
        <w:t xml:space="preserve">åtgärder inom arbetslöshetsförsäkringen </w:t>
      </w:r>
      <w:r w:rsidR="005532D1">
        <w:t xml:space="preserve">bör </w:t>
      </w:r>
      <w:r w:rsidR="00C4219D">
        <w:t>i stället handla om</w:t>
      </w:r>
      <w:r w:rsidR="00674F13">
        <w:t xml:space="preserve"> möjligheter</w:t>
      </w:r>
      <w:r w:rsidR="00C4219D">
        <w:t>na</w:t>
      </w:r>
      <w:r w:rsidR="00674F13">
        <w:t xml:space="preserve"> att förbättra</w:t>
      </w:r>
      <w:r w:rsidR="00DF7B90">
        <w:t xml:space="preserve"> </w:t>
      </w:r>
      <w:r w:rsidR="006144C6">
        <w:t>kontroll- och sanktionssystemet</w:t>
      </w:r>
      <w:r w:rsidR="00CE26E4">
        <w:t xml:space="preserve"> samt </w:t>
      </w:r>
      <w:r w:rsidR="00EE7702">
        <w:t xml:space="preserve">stödjande </w:t>
      </w:r>
      <w:r w:rsidR="00CE26E4">
        <w:t>förmedlingsinsatser och arbetsmarknads</w:t>
      </w:r>
      <w:r w:rsidR="00C4219D">
        <w:t>politiska insatser</w:t>
      </w:r>
      <w:r w:rsidR="00286ABF">
        <w:t>.</w:t>
      </w:r>
      <w:r w:rsidR="00290D5C">
        <w:t xml:space="preserve"> Taket </w:t>
      </w:r>
      <w:r w:rsidR="006204D5">
        <w:t>för högsta ersättningsgrundande inkomst</w:t>
      </w:r>
      <w:r w:rsidR="00290D5C">
        <w:t xml:space="preserve"> </w:t>
      </w:r>
      <w:r w:rsidR="006204D5">
        <w:t xml:space="preserve">behöver </w:t>
      </w:r>
      <w:r w:rsidR="0089492F">
        <w:t>vara högre än</w:t>
      </w:r>
      <w:r w:rsidR="00290D5C">
        <w:t xml:space="preserve"> utredningens föreslagna 25 000 kronor i månaden </w:t>
      </w:r>
      <w:r w:rsidR="0089492F">
        <w:t>så att</w:t>
      </w:r>
      <w:r w:rsidR="00290D5C">
        <w:t xml:space="preserve"> 70 procent av löntagarna </w:t>
      </w:r>
      <w:r w:rsidR="0089492F">
        <w:t xml:space="preserve">kan </w:t>
      </w:r>
      <w:r w:rsidR="00290D5C">
        <w:t xml:space="preserve">få </w:t>
      </w:r>
      <w:r w:rsidR="0089492F">
        <w:t xml:space="preserve">en ersättning motsvarande </w:t>
      </w:r>
      <w:r w:rsidR="00290D5C">
        <w:t xml:space="preserve">80 procent av lönen vid arbetslöshet. För närvarande skulle det motsvara </w:t>
      </w:r>
      <w:r w:rsidR="007A4D74">
        <w:t xml:space="preserve">en dagpenning på </w:t>
      </w:r>
      <w:r w:rsidR="00B44AE4">
        <w:t>1</w:t>
      </w:r>
      <w:r w:rsidR="001A1CBE">
        <w:t> </w:t>
      </w:r>
      <w:r w:rsidR="00B44AE4">
        <w:t>385 kronor per dag, vilket</w:t>
      </w:r>
      <w:r w:rsidR="005266AB">
        <w:t xml:space="preserve"> </w:t>
      </w:r>
      <w:r w:rsidR="0035186A">
        <w:t xml:space="preserve">skulle innebära </w:t>
      </w:r>
      <w:r w:rsidR="0089492F">
        <w:t xml:space="preserve">att löner upp till </w:t>
      </w:r>
      <w:r w:rsidR="00290D5C">
        <w:t>ungefär 38 000 kronor i månaden</w:t>
      </w:r>
      <w:r w:rsidR="0089492F">
        <w:t xml:space="preserve"> skulle </w:t>
      </w:r>
      <w:r w:rsidR="00C03E11">
        <w:t>bli försäkrade till 80 procent</w:t>
      </w:r>
      <w:r w:rsidR="00290D5C">
        <w:t>. Denna nivå bör sedan indexeras efter löneutvecklingen.</w:t>
      </w:r>
    </w:p>
    <w:p w14:paraId="190B27AE" w14:textId="77777777" w:rsidR="00290D5C" w:rsidRDefault="00290D5C" w:rsidP="00C034D1"/>
    <w:p w14:paraId="29A009CC" w14:textId="77777777" w:rsidR="006E6E9D" w:rsidRDefault="00E15702" w:rsidP="00C034D1">
      <w:pPr>
        <w:rPr>
          <w:rFonts w:ascii="Arial" w:hAnsi="Arial" w:cs="Arial"/>
          <w:b/>
          <w:bCs/>
        </w:rPr>
      </w:pPr>
      <w:r>
        <w:rPr>
          <w:rFonts w:ascii="Arial" w:hAnsi="Arial" w:cs="Arial"/>
          <w:b/>
          <w:bCs/>
        </w:rPr>
        <w:t xml:space="preserve">Nedtrappning behövs inte av incitamentsskäl </w:t>
      </w:r>
      <w:r w:rsidR="006E6E9D">
        <w:rPr>
          <w:rFonts w:ascii="Arial" w:hAnsi="Arial" w:cs="Arial"/>
          <w:b/>
          <w:bCs/>
        </w:rPr>
        <w:t>och leder till för låga ersättningsnivåer</w:t>
      </w:r>
    </w:p>
    <w:p w14:paraId="42CFCA2A" w14:textId="7F468D41" w:rsidR="00D56D61" w:rsidRDefault="00D56D61" w:rsidP="00D56D61">
      <w:r>
        <w:t>Eftersom utredningens förslag ska vara kostnadsneutralt</w:t>
      </w:r>
      <w:r w:rsidR="00DE5421">
        <w:t xml:space="preserve"> jämfört med regelverket 2019</w:t>
      </w:r>
      <w:r w:rsidR="00C2274C">
        <w:t>,</w:t>
      </w:r>
      <w:r>
        <w:t xml:space="preserve"> samtidigt som fler ska omfattas av försäkringen är det viktigt att analysera vilka som </w:t>
      </w:r>
      <w:r w:rsidR="0089492F">
        <w:t>skulle</w:t>
      </w:r>
      <w:r>
        <w:t xml:space="preserve"> förlora på förslaget jämfört med i</w:t>
      </w:r>
      <w:r w:rsidR="00C2274C">
        <w:t xml:space="preserve"> </w:t>
      </w:r>
      <w:r>
        <w:t xml:space="preserve">dag. Kostnaden </w:t>
      </w:r>
      <w:r w:rsidR="0089492F">
        <w:t>för</w:t>
      </w:r>
      <w:r>
        <w:t xml:space="preserve"> att omfatta fler bärs med utredningens förslag av arbetslösa </w:t>
      </w:r>
      <w:r w:rsidR="00373388">
        <w:t>med</w:t>
      </w:r>
      <w:r>
        <w:t xml:space="preserve"> löner på </w:t>
      </w:r>
      <w:proofErr w:type="gramStart"/>
      <w:r>
        <w:t>10</w:t>
      </w:r>
      <w:r w:rsidR="00C2274C">
        <w:t> </w:t>
      </w:r>
      <w:r>
        <w:t>000-24</w:t>
      </w:r>
      <w:r w:rsidR="00C2274C">
        <w:t> </w:t>
      </w:r>
      <w:r>
        <w:t>000</w:t>
      </w:r>
      <w:proofErr w:type="gramEnd"/>
      <w:r>
        <w:t xml:space="preserve"> kronor i månaden. Arbetslösa </w:t>
      </w:r>
      <w:r w:rsidR="00373388">
        <w:t xml:space="preserve">med </w:t>
      </w:r>
      <w:r>
        <w:t>löner på 25</w:t>
      </w:r>
      <w:r w:rsidR="00DE5421">
        <w:t> </w:t>
      </w:r>
      <w:r>
        <w:t>000 kronor i månaden eller mer är i princip oberörda av förslaget</w:t>
      </w:r>
      <w:r w:rsidR="00513266">
        <w:t xml:space="preserve"> de första 300 dagarna</w:t>
      </w:r>
      <w:r>
        <w:t xml:space="preserve">. Detta beror framför allt på att ersättningsnivån enligt utredningens förslag trappas ned från 80 procent till 70 procent redan efter 100 dagar, när det </w:t>
      </w:r>
      <w:r w:rsidR="00DE5421">
        <w:t xml:space="preserve">2019 </w:t>
      </w:r>
      <w:r>
        <w:t xml:space="preserve">endast </w:t>
      </w:r>
      <w:r w:rsidR="00DE5421">
        <w:t>var</w:t>
      </w:r>
      <w:r>
        <w:t xml:space="preserve"> taket </w:t>
      </w:r>
      <w:r w:rsidR="0089492F">
        <w:t xml:space="preserve">för ersättningen </w:t>
      </w:r>
      <w:r>
        <w:t>som trappades ned efter 100 dagar, vilket inte berör de</w:t>
      </w:r>
      <w:r w:rsidR="00433412">
        <w:t>m</w:t>
      </w:r>
      <w:r>
        <w:t xml:space="preserve"> med lägre löner.</w:t>
      </w:r>
    </w:p>
    <w:p w14:paraId="61C83B16" w14:textId="77777777" w:rsidR="00BE7632" w:rsidRDefault="00BE7632" w:rsidP="00D56D61"/>
    <w:p w14:paraId="02416306" w14:textId="4004BE5D" w:rsidR="00CD5EFF" w:rsidRDefault="00D56D61" w:rsidP="00511977">
      <w:r>
        <w:t xml:space="preserve">Nedtrappningen av ersättningsnivån behövs inte av incitamentsskäl och skapar en onödig kostnad för </w:t>
      </w:r>
      <w:r w:rsidR="002157F0">
        <w:t>den arbetslöse.</w:t>
      </w:r>
      <w:r w:rsidR="00F21E7D">
        <w:t xml:space="preserve"> </w:t>
      </w:r>
      <w:r w:rsidR="005446D9">
        <w:t>Forskning</w:t>
      </w:r>
      <w:r w:rsidR="00544382" w:rsidRPr="00544382">
        <w:t xml:space="preserve"> visar att nedtrappning av försäkringen i Sverige inte skapar några större incitament att hitta arbete. Dessutom är behovet av inkomstkompensation större för långtidsarbetslösa, varför det ur ett försäkringsperspektiv inte heller är en bra idé att trappa ned.</w:t>
      </w:r>
      <w:r w:rsidR="004527B3">
        <w:rPr>
          <w:rStyle w:val="Fotnotsreferens"/>
        </w:rPr>
        <w:footnoteReference w:id="12"/>
      </w:r>
      <w:r w:rsidR="00544382" w:rsidRPr="00544382">
        <w:t xml:space="preserve"> </w:t>
      </w:r>
      <w:r w:rsidR="00A83244">
        <w:t xml:space="preserve">Att nedtrappningen föreslås fortsätta </w:t>
      </w:r>
      <w:r w:rsidR="00BE74A9">
        <w:t xml:space="preserve">in i </w:t>
      </w:r>
      <w:r w:rsidR="00B61C4C">
        <w:t>aktivitetsgarantin kommer leda till oacceptabelt låga ersättningsnivåer för långtidsarbetslösa.</w:t>
      </w:r>
      <w:r w:rsidR="00EA2F28">
        <w:t xml:space="preserve"> </w:t>
      </w:r>
      <w:r>
        <w:t>Dessutom försvagar nedtrappningen arbetslöshetsförsäkringens roll som automatisk stabilisator.</w:t>
      </w:r>
    </w:p>
    <w:p w14:paraId="07852AE6" w14:textId="1ACB737A" w:rsidR="00893361" w:rsidRDefault="00893361" w:rsidP="00D56D61"/>
    <w:p w14:paraId="0A19D276" w14:textId="563907D9" w:rsidR="00893361" w:rsidRDefault="00893361" w:rsidP="00D56D61">
      <w:pPr>
        <w:rPr>
          <w:rFonts w:ascii="Arial" w:hAnsi="Arial" w:cs="Arial"/>
          <w:b/>
          <w:bCs/>
        </w:rPr>
      </w:pPr>
      <w:r>
        <w:rPr>
          <w:rFonts w:ascii="Arial" w:hAnsi="Arial" w:cs="Arial"/>
          <w:b/>
          <w:bCs/>
        </w:rPr>
        <w:t>Karens</w:t>
      </w:r>
      <w:r w:rsidR="00F65DF9">
        <w:rPr>
          <w:rFonts w:ascii="Arial" w:hAnsi="Arial" w:cs="Arial"/>
          <w:b/>
          <w:bCs/>
        </w:rPr>
        <w:t>dagar</w:t>
      </w:r>
    </w:p>
    <w:p w14:paraId="5AB896BA" w14:textId="665F391B" w:rsidR="00893361" w:rsidRDefault="00106476" w:rsidP="00D56D61">
      <w:r>
        <w:t xml:space="preserve">Med utgångspunkt i att arbetslöshetsersättningens negativa effekt på sysselsättningen är överdriven och att </w:t>
      </w:r>
      <w:r w:rsidR="00B207A1">
        <w:t xml:space="preserve">nedtrappning av ersättningsnivån inte behövs av incitamentsskäl, </w:t>
      </w:r>
      <w:r w:rsidR="00DE5421">
        <w:t>anser</w:t>
      </w:r>
      <w:r w:rsidR="00B207A1">
        <w:t xml:space="preserve"> LO att även karensdagarna vid ofrivillig </w:t>
      </w:r>
      <w:r w:rsidR="00B207A1">
        <w:lastRenderedPageBreak/>
        <w:t xml:space="preserve">arbetslöshet är onödiga. </w:t>
      </w:r>
      <w:r w:rsidR="00E457FE">
        <w:t xml:space="preserve">Inkomstförlusten </w:t>
      </w:r>
      <w:r w:rsidR="00DC1B96">
        <w:t>till följd</w:t>
      </w:r>
      <w:r w:rsidR="00E457FE">
        <w:t xml:space="preserve"> av att endast 80 procent av lönen är försäkrad är fullt tillräcklig </w:t>
      </w:r>
      <w:r w:rsidR="003A5E04">
        <w:t>som självrisk</w:t>
      </w:r>
      <w:r w:rsidR="00ED3D47">
        <w:t>.</w:t>
      </w:r>
    </w:p>
    <w:p w14:paraId="73149427" w14:textId="778492ED" w:rsidR="00893361" w:rsidRDefault="00893361" w:rsidP="00D56D61"/>
    <w:p w14:paraId="34058A8E" w14:textId="1BC0F3B5" w:rsidR="00893361" w:rsidRDefault="00893361" w:rsidP="00D56D61">
      <w:pPr>
        <w:rPr>
          <w:rFonts w:ascii="Arial" w:hAnsi="Arial" w:cs="Arial"/>
          <w:b/>
          <w:bCs/>
        </w:rPr>
      </w:pPr>
      <w:r>
        <w:rPr>
          <w:rFonts w:ascii="Arial" w:hAnsi="Arial" w:cs="Arial"/>
          <w:b/>
          <w:bCs/>
        </w:rPr>
        <w:t>Deltidsarbete</w:t>
      </w:r>
      <w:r w:rsidR="00804D2C">
        <w:rPr>
          <w:rFonts w:ascii="Arial" w:hAnsi="Arial" w:cs="Arial"/>
          <w:b/>
          <w:bCs/>
        </w:rPr>
        <w:t xml:space="preserve"> och</w:t>
      </w:r>
      <w:r>
        <w:rPr>
          <w:rFonts w:ascii="Arial" w:hAnsi="Arial" w:cs="Arial"/>
          <w:b/>
          <w:bCs/>
        </w:rPr>
        <w:t xml:space="preserve"> deltidsarbetslöshet</w:t>
      </w:r>
      <w:r w:rsidR="00841494">
        <w:rPr>
          <w:rFonts w:ascii="Arial" w:hAnsi="Arial" w:cs="Arial"/>
          <w:b/>
          <w:bCs/>
        </w:rPr>
        <w:t xml:space="preserve"> </w:t>
      </w:r>
    </w:p>
    <w:p w14:paraId="61D77065" w14:textId="77777777" w:rsidR="00DE7E48" w:rsidRDefault="003400DA" w:rsidP="00E42112">
      <w:r>
        <w:t xml:space="preserve">LO har tidigare kritiserat arbetslöshetsförsäkringens deltidsbegränsning och utredningen </w:t>
      </w:r>
      <w:r w:rsidR="002A4F92">
        <w:t xml:space="preserve">föreslår tyvärr inte några </w:t>
      </w:r>
      <w:r w:rsidR="000709AA">
        <w:t xml:space="preserve">genomgripande </w:t>
      </w:r>
      <w:r w:rsidR="002A4F92">
        <w:t>förändringar av denna</w:t>
      </w:r>
      <w:r w:rsidR="000709AA">
        <w:t>.</w:t>
      </w:r>
      <w:r w:rsidR="00AD18CE">
        <w:t xml:space="preserve"> Efter 60 veckor (eller 14 månader enligt utredningens förslag) </w:t>
      </w:r>
      <w:r w:rsidR="00254806">
        <w:t xml:space="preserve">ställs den deltidsarbetslöse inför </w:t>
      </w:r>
      <w:r w:rsidR="00EB6DBB">
        <w:t xml:space="preserve">valet att sluta </w:t>
      </w:r>
      <w:r w:rsidR="00BA61C6">
        <w:t>arbeta</w:t>
      </w:r>
      <w:r w:rsidR="00EB6DBB">
        <w:t xml:space="preserve"> för att få ersättning eller </w:t>
      </w:r>
      <w:r w:rsidR="00F25CC4">
        <w:t>fortsätta</w:t>
      </w:r>
      <w:r w:rsidR="00BA61C6">
        <w:t xml:space="preserve"> arbeta och gå miste om </w:t>
      </w:r>
      <w:r w:rsidR="00FB525C">
        <w:t>fyllnadsersättning</w:t>
      </w:r>
      <w:r w:rsidR="00DC1B96">
        <w:t>en</w:t>
      </w:r>
      <w:r w:rsidR="00FB525C">
        <w:t>.</w:t>
      </w:r>
      <w:r w:rsidR="00726E09">
        <w:t xml:space="preserve"> </w:t>
      </w:r>
      <w:r w:rsidR="0099789A">
        <w:t xml:space="preserve">Tyvärr innebär denna förändring </w:t>
      </w:r>
      <w:r w:rsidR="00A27BF4">
        <w:t xml:space="preserve">ändå </w:t>
      </w:r>
      <w:r w:rsidR="0099789A">
        <w:t>en skärpning av deltidsbegränsningen eftersom det månadsvisa villkoret innebär att</w:t>
      </w:r>
      <w:r w:rsidR="007457E5">
        <w:t xml:space="preserve"> en hel månad försvinner i samband med</w:t>
      </w:r>
      <w:r w:rsidR="0099789A">
        <w:t xml:space="preserve"> en </w:t>
      </w:r>
      <w:r w:rsidR="007269D7">
        <w:t>veckas</w:t>
      </w:r>
      <w:r w:rsidR="0099789A">
        <w:t xml:space="preserve"> till</w:t>
      </w:r>
      <w:r w:rsidR="007457E5">
        <w:t>fälligt arbete.</w:t>
      </w:r>
      <w:r w:rsidR="002022AA">
        <w:t xml:space="preserve"> </w:t>
      </w:r>
      <w:r w:rsidR="005F6389">
        <w:t>Reglerna för deltidsbegränsning måste ses över för att undvika att detta blir fallet.</w:t>
      </w:r>
    </w:p>
    <w:p w14:paraId="0BA1AE0C" w14:textId="77777777" w:rsidR="00DE7E48" w:rsidRDefault="00DE7E48" w:rsidP="00E42112"/>
    <w:p w14:paraId="643C287C" w14:textId="50A5EBBA" w:rsidR="00E42112" w:rsidRDefault="005F6389" w:rsidP="00E42112">
      <w:r>
        <w:t>U</w:t>
      </w:r>
      <w:r w:rsidR="005E7B27">
        <w:t>pplägg</w:t>
      </w:r>
      <w:r>
        <w:t>et med deltidsbegränsning</w:t>
      </w:r>
      <w:r w:rsidR="005E7B27">
        <w:t xml:space="preserve"> frångår</w:t>
      </w:r>
      <w:r w:rsidR="00C374A6">
        <w:t xml:space="preserve"> principen om att </w:t>
      </w:r>
      <w:r w:rsidR="00686CEE">
        <w:t>det ska löna sig att ta ett arbete.</w:t>
      </w:r>
      <w:r w:rsidR="00A03995">
        <w:t xml:space="preserve"> </w:t>
      </w:r>
      <w:r w:rsidR="00136FCD">
        <w:t>För alla arbetslösa, oavsett hur mycket arbete de har lyckats få tidigare under ersättningsperiod</w:t>
      </w:r>
      <w:r w:rsidR="00E42112">
        <w:t>en,</w:t>
      </w:r>
      <w:r w:rsidR="00136FCD">
        <w:t xml:space="preserve"> bör det varje vecka löna sig att ta så mycket arbete som möjligt. Det tjänar inget försvarbart syfte att de</w:t>
      </w:r>
      <w:r w:rsidR="002146B0">
        <w:t>n</w:t>
      </w:r>
      <w:r w:rsidR="00136FCD">
        <w:t xml:space="preserve"> som </w:t>
      </w:r>
      <w:r w:rsidR="002146B0">
        <w:t xml:space="preserve">tillfälligt under en vecka </w:t>
      </w:r>
      <w:r w:rsidR="00136FCD">
        <w:t xml:space="preserve">kan få </w:t>
      </w:r>
      <w:r w:rsidR="002146B0">
        <w:t xml:space="preserve">arbete avstår ifrån det för att det inte är på heltid. </w:t>
      </w:r>
      <w:r w:rsidR="00E42112">
        <w:t>Arbetslösa</w:t>
      </w:r>
      <w:r w:rsidR="00A83D4C" w:rsidRPr="00A83D4C">
        <w:t xml:space="preserve"> </w:t>
      </w:r>
      <w:r w:rsidR="002146B0">
        <w:t>som tar korta tillfälliga jobb</w:t>
      </w:r>
      <w:r w:rsidR="00A83D4C" w:rsidRPr="00A83D4C">
        <w:t xml:space="preserve"> bör inte omfattas av någon deltidsbegränsning alls</w:t>
      </w:r>
      <w:r w:rsidR="00BE7D9D">
        <w:t xml:space="preserve"> utan kunna använda hela sin ersättningsperiod</w:t>
      </w:r>
      <w:r w:rsidR="00A83D4C" w:rsidRPr="00A83D4C">
        <w:t xml:space="preserve"> samt ha tillgång till aktiva insatser på samma villkor som helt arbetslösa. </w:t>
      </w:r>
      <w:r w:rsidR="00BE7D9D">
        <w:t>D</w:t>
      </w:r>
      <w:r w:rsidR="002146B0">
        <w:t>eltid</w:t>
      </w:r>
      <w:r w:rsidR="00BE7D9D">
        <w:t>s</w:t>
      </w:r>
      <w:r w:rsidR="002146B0">
        <w:t>arbetslö</w:t>
      </w:r>
      <w:r w:rsidR="00BE7D9D">
        <w:t xml:space="preserve">sa i mer varaktigt arbete kan hamna </w:t>
      </w:r>
      <w:r w:rsidR="00F82016">
        <w:t xml:space="preserve">i </w:t>
      </w:r>
      <w:r w:rsidR="00E42112">
        <w:t>besvärliga</w:t>
      </w:r>
      <w:r w:rsidR="00BE7D9D">
        <w:t xml:space="preserve"> valsituation</w:t>
      </w:r>
      <w:r w:rsidR="00E42112">
        <w:t>er</w:t>
      </w:r>
      <w:r w:rsidR="00BE7D9D">
        <w:t xml:space="preserve"> om de </w:t>
      </w:r>
      <w:r w:rsidR="009E7DC7">
        <w:t>är tveksamma till</w:t>
      </w:r>
      <w:r w:rsidR="00BE7D9D">
        <w:t xml:space="preserve"> att lämna </w:t>
      </w:r>
      <w:r w:rsidR="00E42112">
        <w:t xml:space="preserve">ett bra deltidsarbete för att ta ett </w:t>
      </w:r>
      <w:r w:rsidR="00FC65A6">
        <w:t xml:space="preserve">sämre eller </w:t>
      </w:r>
      <w:r w:rsidR="00E42112">
        <w:t>osäkrare heltidsarbete. De bör då få visa att de inte frivilligt väljer den kortare arbetstiden.</w:t>
      </w:r>
      <w:r w:rsidR="00BE7D9D">
        <w:t xml:space="preserve"> </w:t>
      </w:r>
      <w:r w:rsidR="00A83D4C" w:rsidRPr="00A83D4C">
        <w:t xml:space="preserve">Varaktigt deltidsarbetande bör </w:t>
      </w:r>
      <w:r w:rsidR="00E42112">
        <w:t xml:space="preserve">därför </w:t>
      </w:r>
      <w:r w:rsidR="00A83D4C" w:rsidRPr="00A83D4C">
        <w:t xml:space="preserve">erbjudas aktiva arbetsmarknadspolitiska insatser och aktivitetsstöd </w:t>
      </w:r>
      <w:r w:rsidR="00E42112">
        <w:t>i en omfattning som motsvarar det överskjutande arbetsutbudet,</w:t>
      </w:r>
    </w:p>
    <w:p w14:paraId="696B9F51" w14:textId="4710B3EB" w:rsidR="003A5713" w:rsidRDefault="00A83D4C" w:rsidP="00D56D61">
      <w:r w:rsidRPr="00A83D4C">
        <w:t>istället för fyllnadsersättning från arbetslöshetsförsäkringen</w:t>
      </w:r>
      <w:r w:rsidR="00B67632">
        <w:t>,</w:t>
      </w:r>
      <w:r w:rsidR="009E7DC7">
        <w:t xml:space="preserve"> senast 30 veckor efter anställningens start</w:t>
      </w:r>
      <w:r w:rsidRPr="00A83D4C">
        <w:t>.</w:t>
      </w:r>
    </w:p>
    <w:p w14:paraId="77A26A0F" w14:textId="3076D5B1" w:rsidR="003A5713" w:rsidRDefault="003A5713" w:rsidP="00D56D61"/>
    <w:p w14:paraId="1A2C37A1" w14:textId="66D319B5" w:rsidR="00841494" w:rsidRDefault="00B44802" w:rsidP="00383490">
      <w:r>
        <w:t>Reglerna kring deltidsarbete</w:t>
      </w:r>
      <w:r w:rsidR="00841494">
        <w:t xml:space="preserve"> </w:t>
      </w:r>
      <w:r w:rsidR="00DB1688">
        <w:t xml:space="preserve">skapar </w:t>
      </w:r>
      <w:r w:rsidR="003A5713">
        <w:t xml:space="preserve">även </w:t>
      </w:r>
      <w:r w:rsidR="002C5D68">
        <w:t>problem som beror</w:t>
      </w:r>
      <w:r>
        <w:t xml:space="preserve"> på </w:t>
      </w:r>
      <w:r w:rsidR="00BD17F3">
        <w:t>den föreslagna ändringen från arbetsvillkor till inkomstvillkor.</w:t>
      </w:r>
      <w:r w:rsidR="00383490">
        <w:t xml:space="preserve"> Då</w:t>
      </w:r>
      <w:r w:rsidR="005D3F93">
        <w:t xml:space="preserve"> </w:t>
      </w:r>
      <w:r w:rsidR="00CC1AE8">
        <w:t xml:space="preserve">den arbetade tiden innan arbetslöshetsperioden inte registreras kommer det </w:t>
      </w:r>
      <w:r w:rsidR="00EB52A9">
        <w:t xml:space="preserve">att </w:t>
      </w:r>
      <w:r w:rsidR="00CC1AE8">
        <w:t>bli möjligt för en löntagare som arbetat deltid och blivit arbetslös att ta ett nytt arbete med samma arbetstid</w:t>
      </w:r>
      <w:r w:rsidR="006C54D0">
        <w:t xml:space="preserve"> som</w:t>
      </w:r>
      <w:r w:rsidR="008253BA">
        <w:t xml:space="preserve"> </w:t>
      </w:r>
      <w:r w:rsidR="00CC1AE8">
        <w:t>tidigare, men lägre lön, och ändå ersättas av arbetslöshets</w:t>
      </w:r>
      <w:r w:rsidR="00BA10AA">
        <w:t>försäkringen.</w:t>
      </w:r>
      <w:r w:rsidR="00C0601B">
        <w:t xml:space="preserve"> </w:t>
      </w:r>
      <w:r w:rsidR="00955336">
        <w:t>Som utredningens förslag ser ut kan e</w:t>
      </w:r>
      <w:r w:rsidR="006973C7">
        <w:t xml:space="preserve">n person som arbetade halvtid för en lön på 20 000 kronor i månaden </w:t>
      </w:r>
      <w:r w:rsidR="006745AD">
        <w:t xml:space="preserve">under sin arbetslöshetsperiod ta ett </w:t>
      </w:r>
      <w:r w:rsidR="006011D0">
        <w:t xml:space="preserve">nytt </w:t>
      </w:r>
      <w:r w:rsidR="006745AD">
        <w:t xml:space="preserve">halvtidsarbete för en lön på 10 000 kronor i månaden </w:t>
      </w:r>
      <w:r w:rsidR="00947D87">
        <w:t>och</w:t>
      </w:r>
      <w:r w:rsidR="00DD7B7D">
        <w:t xml:space="preserve"> ändå</w:t>
      </w:r>
      <w:r w:rsidR="00947D87">
        <w:t xml:space="preserve"> få 8 000 kronor i månaden i arbetslöshetsersättning</w:t>
      </w:r>
      <w:r w:rsidR="00A70B68">
        <w:t xml:space="preserve">, så länge </w:t>
      </w:r>
      <w:r w:rsidR="0026352E">
        <w:t xml:space="preserve">denne fortfarande söker heltidsarbete. </w:t>
      </w:r>
      <w:r w:rsidR="00694435">
        <w:t xml:space="preserve">I och med inkomstvillkoret </w:t>
      </w:r>
      <w:r w:rsidR="009E7DC7">
        <w:t>blir</w:t>
      </w:r>
      <w:r w:rsidR="00694435">
        <w:t xml:space="preserve"> </w:t>
      </w:r>
      <w:r w:rsidR="0022747C">
        <w:t xml:space="preserve">försäkringen i detta fall en </w:t>
      </w:r>
      <w:r w:rsidR="000F03A8">
        <w:t>arbetsinkomstförsäkring snarare än en arbetslöshetsförsäkring</w:t>
      </w:r>
      <w:r w:rsidR="000731C4">
        <w:t xml:space="preserve">, </w:t>
      </w:r>
      <w:r w:rsidR="00C0477E">
        <w:t xml:space="preserve">som </w:t>
      </w:r>
      <w:r w:rsidR="000203DE">
        <w:t xml:space="preserve">ger dem som tidigare </w:t>
      </w:r>
      <w:r w:rsidR="00577688">
        <w:t xml:space="preserve">har haft hög lön </w:t>
      </w:r>
      <w:r w:rsidR="001C6A5B">
        <w:t xml:space="preserve">en </w:t>
      </w:r>
      <w:r w:rsidR="004A4E15">
        <w:t xml:space="preserve">löneutfyllnad </w:t>
      </w:r>
      <w:r w:rsidR="00FC0F4D">
        <w:t xml:space="preserve">om de </w:t>
      </w:r>
      <w:r w:rsidR="005507FD">
        <w:t>tar lägre avlönade jobb.</w:t>
      </w:r>
    </w:p>
    <w:p w14:paraId="436D3DC4" w14:textId="50E766FD" w:rsidR="00AD5156" w:rsidRDefault="00AD5156" w:rsidP="00C25450"/>
    <w:p w14:paraId="0C39071F" w14:textId="5E78A309" w:rsidR="009410DA" w:rsidRDefault="00AD5156" w:rsidP="00785D04">
      <w:r>
        <w:lastRenderedPageBreak/>
        <w:t xml:space="preserve">Den som vet att den under ganska lång tid får utfyllnad från arbetslöshetsförsäkringen blir mer benägen att acceptera en låg lön än den som inte får det. </w:t>
      </w:r>
      <w:r w:rsidR="009410DA">
        <w:t xml:space="preserve">Det finns därför en risk för att arbetslöshetsförsäkringen, om den ger sådan inkomstutfyllnad, bidrar till en press nedåt på lönerna. </w:t>
      </w:r>
      <w:r>
        <w:t xml:space="preserve"> </w:t>
      </w:r>
    </w:p>
    <w:p w14:paraId="6DD3EE36" w14:textId="77777777" w:rsidR="009410DA" w:rsidRDefault="009410DA" w:rsidP="00785D04"/>
    <w:p w14:paraId="0EA81E5A" w14:textId="782B0AEF" w:rsidR="00612913" w:rsidRDefault="00785D04" w:rsidP="00785D04">
      <w:r>
        <w:t xml:space="preserve">LO </w:t>
      </w:r>
      <w:r w:rsidR="00612913">
        <w:t xml:space="preserve">ser också en risk att avsaknaden av </w:t>
      </w:r>
      <w:r w:rsidR="00056E88">
        <w:t xml:space="preserve">uppgifter om </w:t>
      </w:r>
      <w:r w:rsidR="00612913">
        <w:t xml:space="preserve">arbetad tid och en definition av vad som är en heltidsanställning öppnar upp för </w:t>
      </w:r>
      <w:r w:rsidR="00056E88">
        <w:t>över</w:t>
      </w:r>
      <w:r w:rsidR="00612913">
        <w:t xml:space="preserve">utnyttjande av </w:t>
      </w:r>
      <w:r w:rsidR="00056E88">
        <w:t>möjligheterna till utfyllnad från försäkringen vid deltidsarbete</w:t>
      </w:r>
      <w:r w:rsidR="00612913">
        <w:t>.</w:t>
      </w:r>
      <w:r w:rsidR="00237607">
        <w:t xml:space="preserve"> </w:t>
      </w:r>
    </w:p>
    <w:p w14:paraId="202D46F6" w14:textId="0407FEEC" w:rsidR="00A30547" w:rsidRDefault="00A30547" w:rsidP="00785D04"/>
    <w:p w14:paraId="41CB5603" w14:textId="4B38228D" w:rsidR="00A30547" w:rsidRDefault="00A30547" w:rsidP="00785D04">
      <w:r>
        <w:t xml:space="preserve">LO ser även en risk med att </w:t>
      </w:r>
      <w:r w:rsidR="00D4302A">
        <w:t>den arbetslöse</w:t>
      </w:r>
      <w:r w:rsidR="00312B7B">
        <w:t xml:space="preserve">, vid fyllnadsstämpling, </w:t>
      </w:r>
      <w:r w:rsidR="00357159">
        <w:t xml:space="preserve">ska ange sin </w:t>
      </w:r>
      <w:r w:rsidR="00D01727">
        <w:t>inkomst för utfört arbete</w:t>
      </w:r>
      <w:r w:rsidR="00B06B80">
        <w:t xml:space="preserve"> i ansökningsmånaden. </w:t>
      </w:r>
      <w:r w:rsidR="00205431">
        <w:t xml:space="preserve">Då ansökningsmånaden kan skilja sig från utbetalningsmånaden (kontantprincipen) och det kan vara svårare att </w:t>
      </w:r>
      <w:r w:rsidR="00F95C33">
        <w:t xml:space="preserve">uppskatta lön </w:t>
      </w:r>
      <w:r w:rsidR="00844DA6">
        <w:t xml:space="preserve">än arbetstid, finns en </w:t>
      </w:r>
      <w:r w:rsidR="005F6B18">
        <w:t xml:space="preserve">ökad </w:t>
      </w:r>
      <w:r w:rsidR="00844DA6">
        <w:t>risk för</w:t>
      </w:r>
      <w:r w:rsidR="007133A9">
        <w:t xml:space="preserve"> </w:t>
      </w:r>
      <w:proofErr w:type="spellStart"/>
      <w:r w:rsidR="005F6B18">
        <w:t>återkravssituationer</w:t>
      </w:r>
      <w:proofErr w:type="spellEnd"/>
      <w:r w:rsidR="00853C65">
        <w:t xml:space="preserve">. </w:t>
      </w:r>
    </w:p>
    <w:p w14:paraId="1AB34348" w14:textId="43DA2AA1" w:rsidR="0030503F" w:rsidRDefault="0030503F" w:rsidP="00C25450"/>
    <w:p w14:paraId="03DE8E65" w14:textId="37623D7C" w:rsidR="00550E77" w:rsidRDefault="00D73901" w:rsidP="00C25450">
      <w:r>
        <w:t xml:space="preserve">Förslaget om </w:t>
      </w:r>
      <w:r w:rsidR="00452856">
        <w:t xml:space="preserve">proportionerlig </w:t>
      </w:r>
      <w:r w:rsidR="00632B98">
        <w:t xml:space="preserve">avräkning </w:t>
      </w:r>
      <w:r w:rsidR="001A0185">
        <w:t xml:space="preserve">av </w:t>
      </w:r>
      <w:r w:rsidR="007944A2">
        <w:t>ersättnings</w:t>
      </w:r>
      <w:r w:rsidR="001A0185">
        <w:t>perioden och</w:t>
      </w:r>
      <w:r w:rsidR="000F144E">
        <w:t xml:space="preserve"> minskning av ersättningen vid förvärvsarbete</w:t>
      </w:r>
      <w:r w:rsidR="003271B6">
        <w:t xml:space="preserve"> (se sidan 385)</w:t>
      </w:r>
      <w:r w:rsidR="00D04519">
        <w:t xml:space="preserve"> </w:t>
      </w:r>
      <w:r w:rsidR="005A1887">
        <w:t xml:space="preserve">leder </w:t>
      </w:r>
      <w:r w:rsidR="002B0F29">
        <w:t xml:space="preserve">till att tillfälligt heltidsarbete och tillfälligt deltidsarbete under </w:t>
      </w:r>
      <w:r w:rsidR="00B851A1">
        <w:t xml:space="preserve">arbetslöshetsperioden </w:t>
      </w:r>
      <w:r w:rsidR="00616F15">
        <w:t>hanteras olika</w:t>
      </w:r>
      <w:r w:rsidR="00B851A1">
        <w:t xml:space="preserve">. </w:t>
      </w:r>
      <w:r w:rsidR="003722DB">
        <w:t xml:space="preserve">En månad med tillfälligt heltidsarbete innebär att ersättningen helt </w:t>
      </w:r>
      <w:r w:rsidR="006B7C64">
        <w:t xml:space="preserve">upphör den månaden </w:t>
      </w:r>
      <w:r w:rsidR="00A40BA0">
        <w:t xml:space="preserve">oavsett lön på nya arbetet. </w:t>
      </w:r>
      <w:r w:rsidR="009E7DC7">
        <w:t>M</w:t>
      </w:r>
      <w:r w:rsidR="00A40BA0">
        <w:t xml:space="preserve">ånader med tillfälligt halvtidsarbete </w:t>
      </w:r>
      <w:r w:rsidR="00F04F9E">
        <w:t xml:space="preserve">ger olika utfall beroende på </w:t>
      </w:r>
      <w:r w:rsidR="00820481">
        <w:t>lönen</w:t>
      </w:r>
      <w:r w:rsidR="005866EF">
        <w:t>.</w:t>
      </w:r>
      <w:r w:rsidR="00820481">
        <w:t xml:space="preserve"> </w:t>
      </w:r>
      <w:r w:rsidR="00C832E4">
        <w:t>Även när</w:t>
      </w:r>
      <w:r w:rsidR="00820481">
        <w:t xml:space="preserve"> den totala arbetstiden</w:t>
      </w:r>
      <w:r w:rsidR="00C832E4">
        <w:t xml:space="preserve"> och lönen</w:t>
      </w:r>
      <w:r w:rsidR="00820481">
        <w:t xml:space="preserve"> under arbetslöshetsperioden är samma som för personen som arbetar heltid under en månad</w:t>
      </w:r>
      <w:r w:rsidR="00A70E5C">
        <w:t xml:space="preserve">, </w:t>
      </w:r>
      <w:r w:rsidR="006A64C0">
        <w:t xml:space="preserve">kommer utfallen i minskad ersättning och </w:t>
      </w:r>
      <w:r w:rsidR="00BD1FC3">
        <w:t xml:space="preserve">ersättningsdagar att vara </w:t>
      </w:r>
      <w:r w:rsidR="00C718B7">
        <w:t>annorlunda</w:t>
      </w:r>
      <w:r w:rsidR="00BD1FC3">
        <w:t>.</w:t>
      </w:r>
      <w:r w:rsidR="00550E77">
        <w:t xml:space="preserve"> </w:t>
      </w:r>
      <w:r w:rsidR="00550E77" w:rsidRPr="00550E77">
        <w:t>Detta är en effekt av att ersättningen minskar i proportion till inkomstbortfallet, inte arbetstiden, samtidigt som ersättningsdagarna minskar i proportion till minskningen av ersättningen.</w:t>
      </w:r>
    </w:p>
    <w:p w14:paraId="5EB8B41D" w14:textId="77777777" w:rsidR="00550E77" w:rsidRDefault="00550E77" w:rsidP="00C25450"/>
    <w:p w14:paraId="34DD7EE1" w14:textId="0C09601B" w:rsidR="009C420F" w:rsidRDefault="00360068" w:rsidP="00C25450">
      <w:r>
        <w:t>Nedan visas exempel på hur en person som arbetar halvtid under två månader får högre ersättning under denna period än en person som arbetar heltid under en av dessa två månader.</w:t>
      </w:r>
      <w:r w:rsidR="00F164E5">
        <w:t xml:space="preserve"> </w:t>
      </w:r>
      <w:proofErr w:type="spellStart"/>
      <w:r w:rsidR="00F164E5">
        <w:t>Zainab</w:t>
      </w:r>
      <w:proofErr w:type="spellEnd"/>
      <w:r w:rsidR="00F164E5">
        <w:t xml:space="preserve"> och Jakob har i exemplet nedan samma lön och arbetade timmar på sina tillfälliga arbeten, men </w:t>
      </w:r>
      <w:r w:rsidR="008859B0">
        <w:t>eftersom</w:t>
      </w:r>
      <w:r w:rsidR="00F164E5">
        <w:t xml:space="preserve"> </w:t>
      </w:r>
      <w:proofErr w:type="spellStart"/>
      <w:r w:rsidR="00F164E5">
        <w:t>Zainab</w:t>
      </w:r>
      <w:proofErr w:type="spellEnd"/>
      <w:r w:rsidR="00F164E5">
        <w:t xml:space="preserve"> </w:t>
      </w:r>
      <w:r w:rsidR="002E1EE4">
        <w:t xml:space="preserve">har ett tillfälligt heltidsarbete får </w:t>
      </w:r>
      <w:proofErr w:type="spellStart"/>
      <w:r w:rsidR="002E1EE4">
        <w:t>Zainab</w:t>
      </w:r>
      <w:proofErr w:type="spellEnd"/>
      <w:r w:rsidR="002E1EE4">
        <w:t xml:space="preserve"> </w:t>
      </w:r>
      <w:r w:rsidR="00C85487">
        <w:t>under dessa månader en lägre ersättning och förlorar färre ersättningsdagar.</w:t>
      </w:r>
    </w:p>
    <w:p w14:paraId="6C2E9535" w14:textId="6154CDA4" w:rsidR="009C420F" w:rsidRDefault="009C420F" w:rsidP="00C25450"/>
    <w:p w14:paraId="0D61EDEA" w14:textId="429B04BE" w:rsidR="006453BE" w:rsidRDefault="006453BE" w:rsidP="00C25450">
      <w:r>
        <w:t>Exempel:</w:t>
      </w:r>
    </w:p>
    <w:tbl>
      <w:tblPr>
        <w:tblStyle w:val="Tabellrutnt"/>
        <w:tblW w:w="0" w:type="auto"/>
        <w:tblLook w:val="04A0" w:firstRow="1" w:lastRow="0" w:firstColumn="1" w:lastColumn="0" w:noHBand="0" w:noVBand="1"/>
      </w:tblPr>
      <w:tblGrid>
        <w:gridCol w:w="2004"/>
        <w:gridCol w:w="1282"/>
        <w:gridCol w:w="1285"/>
        <w:gridCol w:w="1395"/>
        <w:gridCol w:w="1395"/>
      </w:tblGrid>
      <w:tr w:rsidR="009C420F" w14:paraId="36B4418D" w14:textId="77777777" w:rsidTr="00A441E9">
        <w:tc>
          <w:tcPr>
            <w:tcW w:w="2003" w:type="dxa"/>
          </w:tcPr>
          <w:p w14:paraId="412B4DBE" w14:textId="77777777" w:rsidR="009C420F" w:rsidRDefault="009C420F" w:rsidP="00684F4C"/>
        </w:tc>
        <w:tc>
          <w:tcPr>
            <w:tcW w:w="1642" w:type="dxa"/>
          </w:tcPr>
          <w:p w14:paraId="35524CC3" w14:textId="77777777" w:rsidR="009C420F" w:rsidRDefault="009C420F" w:rsidP="00684F4C">
            <w:r>
              <w:t>Oscar</w:t>
            </w:r>
          </w:p>
        </w:tc>
        <w:tc>
          <w:tcPr>
            <w:tcW w:w="1642" w:type="dxa"/>
          </w:tcPr>
          <w:p w14:paraId="3157AD68" w14:textId="77777777" w:rsidR="009C420F" w:rsidRDefault="009C420F" w:rsidP="00684F4C">
            <w:proofErr w:type="spellStart"/>
            <w:r>
              <w:t>Zainab</w:t>
            </w:r>
            <w:proofErr w:type="spellEnd"/>
          </w:p>
        </w:tc>
        <w:tc>
          <w:tcPr>
            <w:tcW w:w="1803" w:type="dxa"/>
          </w:tcPr>
          <w:p w14:paraId="0BA43D16" w14:textId="77777777" w:rsidR="009C420F" w:rsidRDefault="009C420F" w:rsidP="00684F4C">
            <w:r>
              <w:t>Ingrid</w:t>
            </w:r>
          </w:p>
        </w:tc>
        <w:tc>
          <w:tcPr>
            <w:tcW w:w="1803" w:type="dxa"/>
          </w:tcPr>
          <w:p w14:paraId="36C8215A" w14:textId="77777777" w:rsidR="009C420F" w:rsidRDefault="009C420F" w:rsidP="00684F4C">
            <w:r>
              <w:t>Jakob</w:t>
            </w:r>
          </w:p>
        </w:tc>
      </w:tr>
      <w:tr w:rsidR="009C420F" w14:paraId="360A3B6D" w14:textId="77777777" w:rsidTr="00A441E9">
        <w:tc>
          <w:tcPr>
            <w:tcW w:w="2003" w:type="dxa"/>
          </w:tcPr>
          <w:p w14:paraId="3C439F7B" w14:textId="77777777" w:rsidR="009C420F" w:rsidRDefault="009C420F" w:rsidP="00684F4C">
            <w:r>
              <w:t>Tidigare lön</w:t>
            </w:r>
          </w:p>
        </w:tc>
        <w:tc>
          <w:tcPr>
            <w:tcW w:w="1642" w:type="dxa"/>
          </w:tcPr>
          <w:p w14:paraId="094A02AF" w14:textId="77777777" w:rsidR="009C420F" w:rsidRDefault="009C420F" w:rsidP="00684F4C">
            <w:r>
              <w:t>25 000 kr</w:t>
            </w:r>
          </w:p>
        </w:tc>
        <w:tc>
          <w:tcPr>
            <w:tcW w:w="1642" w:type="dxa"/>
          </w:tcPr>
          <w:p w14:paraId="7755B49C" w14:textId="77777777" w:rsidR="009C420F" w:rsidRDefault="009C420F" w:rsidP="00684F4C">
            <w:r>
              <w:t>25 000 kr</w:t>
            </w:r>
          </w:p>
        </w:tc>
        <w:tc>
          <w:tcPr>
            <w:tcW w:w="1803" w:type="dxa"/>
          </w:tcPr>
          <w:p w14:paraId="2DFEB7FD" w14:textId="77777777" w:rsidR="009C420F" w:rsidRDefault="009C420F" w:rsidP="00684F4C">
            <w:r>
              <w:t>25 000 kr</w:t>
            </w:r>
          </w:p>
        </w:tc>
        <w:tc>
          <w:tcPr>
            <w:tcW w:w="1803" w:type="dxa"/>
          </w:tcPr>
          <w:p w14:paraId="1FE52D5E" w14:textId="77777777" w:rsidR="009C420F" w:rsidRDefault="009C420F" w:rsidP="00684F4C">
            <w:r>
              <w:t>25 000 kr</w:t>
            </w:r>
          </w:p>
        </w:tc>
      </w:tr>
      <w:tr w:rsidR="009C420F" w14:paraId="4FE6DCFF" w14:textId="77777777" w:rsidTr="00A441E9">
        <w:tc>
          <w:tcPr>
            <w:tcW w:w="2003" w:type="dxa"/>
          </w:tcPr>
          <w:p w14:paraId="41969AFD" w14:textId="77777777" w:rsidR="009C420F" w:rsidRDefault="009C420F" w:rsidP="00684F4C">
            <w:r>
              <w:t>Ersättning heltidsarbetslöshet</w:t>
            </w:r>
          </w:p>
        </w:tc>
        <w:tc>
          <w:tcPr>
            <w:tcW w:w="1642" w:type="dxa"/>
          </w:tcPr>
          <w:p w14:paraId="49C4C64F" w14:textId="77777777" w:rsidR="009C420F" w:rsidRDefault="009C420F" w:rsidP="00684F4C">
            <w:r>
              <w:t>20 000 kr</w:t>
            </w:r>
          </w:p>
        </w:tc>
        <w:tc>
          <w:tcPr>
            <w:tcW w:w="1642" w:type="dxa"/>
          </w:tcPr>
          <w:p w14:paraId="1CF89BD8" w14:textId="77777777" w:rsidR="009C420F" w:rsidRDefault="009C420F" w:rsidP="00684F4C">
            <w:r>
              <w:t>20 000 kr</w:t>
            </w:r>
          </w:p>
        </w:tc>
        <w:tc>
          <w:tcPr>
            <w:tcW w:w="1803" w:type="dxa"/>
          </w:tcPr>
          <w:p w14:paraId="087F6A77" w14:textId="77777777" w:rsidR="009C420F" w:rsidRDefault="009C420F" w:rsidP="00684F4C">
            <w:r>
              <w:t>20 000 kr</w:t>
            </w:r>
          </w:p>
        </w:tc>
        <w:tc>
          <w:tcPr>
            <w:tcW w:w="1803" w:type="dxa"/>
          </w:tcPr>
          <w:p w14:paraId="1B24052A" w14:textId="77777777" w:rsidR="009C420F" w:rsidRDefault="009C420F" w:rsidP="00684F4C">
            <w:r>
              <w:t>20 000 kr</w:t>
            </w:r>
          </w:p>
        </w:tc>
      </w:tr>
      <w:tr w:rsidR="009C420F" w14:paraId="582AECF1" w14:textId="77777777" w:rsidTr="00A441E9">
        <w:tc>
          <w:tcPr>
            <w:tcW w:w="2003" w:type="dxa"/>
          </w:tcPr>
          <w:p w14:paraId="66B8FA13" w14:textId="77777777" w:rsidR="009C420F" w:rsidRDefault="009C420F" w:rsidP="00684F4C">
            <w:r>
              <w:t>Typ av tillfälligt arbete</w:t>
            </w:r>
          </w:p>
        </w:tc>
        <w:tc>
          <w:tcPr>
            <w:tcW w:w="1642" w:type="dxa"/>
          </w:tcPr>
          <w:p w14:paraId="615EAA21" w14:textId="77777777" w:rsidR="009C420F" w:rsidRDefault="009C420F" w:rsidP="00684F4C">
            <w:r>
              <w:t>Heltid 22 dagar</w:t>
            </w:r>
          </w:p>
        </w:tc>
        <w:tc>
          <w:tcPr>
            <w:tcW w:w="1642" w:type="dxa"/>
          </w:tcPr>
          <w:p w14:paraId="07B19E2A" w14:textId="77777777" w:rsidR="009C420F" w:rsidRDefault="009C420F" w:rsidP="00684F4C">
            <w:r>
              <w:t>Heltid 22 dagar</w:t>
            </w:r>
          </w:p>
        </w:tc>
        <w:tc>
          <w:tcPr>
            <w:tcW w:w="1803" w:type="dxa"/>
          </w:tcPr>
          <w:p w14:paraId="440D737F" w14:textId="77777777" w:rsidR="009C420F" w:rsidRDefault="009C420F" w:rsidP="00684F4C">
            <w:r>
              <w:t>Halvtid 44 dagar</w:t>
            </w:r>
          </w:p>
        </w:tc>
        <w:tc>
          <w:tcPr>
            <w:tcW w:w="1803" w:type="dxa"/>
          </w:tcPr>
          <w:p w14:paraId="5314987E" w14:textId="77777777" w:rsidR="009C420F" w:rsidRDefault="009C420F" w:rsidP="00684F4C">
            <w:r>
              <w:t>Halvtid 44 dagar</w:t>
            </w:r>
          </w:p>
        </w:tc>
      </w:tr>
      <w:tr w:rsidR="009C420F" w14:paraId="4EBF9144" w14:textId="77777777" w:rsidTr="00A441E9">
        <w:tc>
          <w:tcPr>
            <w:tcW w:w="2003" w:type="dxa"/>
          </w:tcPr>
          <w:p w14:paraId="01D0CB39" w14:textId="2C65BA09" w:rsidR="009C420F" w:rsidRDefault="009C420F" w:rsidP="00684F4C">
            <w:r>
              <w:t xml:space="preserve">Lön för tillfälligt arbete </w:t>
            </w:r>
          </w:p>
        </w:tc>
        <w:tc>
          <w:tcPr>
            <w:tcW w:w="1642" w:type="dxa"/>
          </w:tcPr>
          <w:p w14:paraId="4210EBE0" w14:textId="77777777" w:rsidR="009C420F" w:rsidRDefault="009C420F" w:rsidP="00684F4C">
            <w:r>
              <w:t>24 000 kr</w:t>
            </w:r>
          </w:p>
        </w:tc>
        <w:tc>
          <w:tcPr>
            <w:tcW w:w="1642" w:type="dxa"/>
          </w:tcPr>
          <w:p w14:paraId="1E35C3A0" w14:textId="77777777" w:rsidR="009C420F" w:rsidRDefault="009C420F" w:rsidP="00684F4C">
            <w:r>
              <w:t>20 000 kr</w:t>
            </w:r>
          </w:p>
        </w:tc>
        <w:tc>
          <w:tcPr>
            <w:tcW w:w="1803" w:type="dxa"/>
          </w:tcPr>
          <w:p w14:paraId="0F9E940A" w14:textId="77777777" w:rsidR="009C420F" w:rsidRDefault="009C420F" w:rsidP="00684F4C">
            <w:r>
              <w:t>24 000 kr</w:t>
            </w:r>
          </w:p>
        </w:tc>
        <w:tc>
          <w:tcPr>
            <w:tcW w:w="1803" w:type="dxa"/>
          </w:tcPr>
          <w:p w14:paraId="51A1FEFA" w14:textId="77777777" w:rsidR="009C420F" w:rsidRDefault="009C420F" w:rsidP="00684F4C">
            <w:r>
              <w:t>20 000 kr</w:t>
            </w:r>
          </w:p>
        </w:tc>
      </w:tr>
      <w:tr w:rsidR="009C420F" w14:paraId="5AE903A1" w14:textId="77777777" w:rsidTr="00A441E9">
        <w:tc>
          <w:tcPr>
            <w:tcW w:w="2003" w:type="dxa"/>
          </w:tcPr>
          <w:p w14:paraId="2634AC61" w14:textId="77777777" w:rsidR="009C420F" w:rsidRDefault="009C420F" w:rsidP="00684F4C">
            <w:r>
              <w:lastRenderedPageBreak/>
              <w:t>Minskning av ersättning</w:t>
            </w:r>
          </w:p>
        </w:tc>
        <w:tc>
          <w:tcPr>
            <w:tcW w:w="1642" w:type="dxa"/>
          </w:tcPr>
          <w:p w14:paraId="4DC5D470" w14:textId="77777777" w:rsidR="009C420F" w:rsidRDefault="009C420F" w:rsidP="00684F4C">
            <w:r>
              <w:t>20 000 kr</w:t>
            </w:r>
          </w:p>
        </w:tc>
        <w:tc>
          <w:tcPr>
            <w:tcW w:w="1642" w:type="dxa"/>
          </w:tcPr>
          <w:p w14:paraId="3973A64D" w14:textId="77777777" w:rsidR="009C420F" w:rsidRDefault="009C420F" w:rsidP="00684F4C">
            <w:r>
              <w:t>20 000 kr</w:t>
            </w:r>
          </w:p>
        </w:tc>
        <w:tc>
          <w:tcPr>
            <w:tcW w:w="1803" w:type="dxa"/>
          </w:tcPr>
          <w:p w14:paraId="24BFBB1B" w14:textId="77777777" w:rsidR="009C420F" w:rsidRDefault="009C420F" w:rsidP="00684F4C">
            <w:r>
              <w:t>19 200 kr</w:t>
            </w:r>
          </w:p>
        </w:tc>
        <w:tc>
          <w:tcPr>
            <w:tcW w:w="1803" w:type="dxa"/>
          </w:tcPr>
          <w:p w14:paraId="6A79BA32" w14:textId="77777777" w:rsidR="009C420F" w:rsidRDefault="009C420F" w:rsidP="00684F4C">
            <w:r>
              <w:t>16 000 kr</w:t>
            </w:r>
          </w:p>
        </w:tc>
      </w:tr>
      <w:tr w:rsidR="009C420F" w14:paraId="16F0672C" w14:textId="77777777" w:rsidTr="00A441E9">
        <w:tc>
          <w:tcPr>
            <w:tcW w:w="2003" w:type="dxa"/>
          </w:tcPr>
          <w:p w14:paraId="383D0DCE" w14:textId="77777777" w:rsidR="009C420F" w:rsidRDefault="009C420F" w:rsidP="00684F4C">
            <w:r>
              <w:t>Minskning av ersättningsperiod</w:t>
            </w:r>
          </w:p>
        </w:tc>
        <w:tc>
          <w:tcPr>
            <w:tcW w:w="1642" w:type="dxa"/>
          </w:tcPr>
          <w:p w14:paraId="19477B45" w14:textId="77777777" w:rsidR="009C420F" w:rsidRDefault="009C420F" w:rsidP="00684F4C">
            <w:r>
              <w:t>22 dagar</w:t>
            </w:r>
          </w:p>
        </w:tc>
        <w:tc>
          <w:tcPr>
            <w:tcW w:w="1642" w:type="dxa"/>
          </w:tcPr>
          <w:p w14:paraId="6650BAF7" w14:textId="77777777" w:rsidR="009C420F" w:rsidRDefault="009C420F" w:rsidP="00684F4C">
            <w:r>
              <w:t>22 dagar</w:t>
            </w:r>
          </w:p>
        </w:tc>
        <w:tc>
          <w:tcPr>
            <w:tcW w:w="1803" w:type="dxa"/>
          </w:tcPr>
          <w:p w14:paraId="422178B6" w14:textId="77777777" w:rsidR="009C420F" w:rsidRDefault="009C420F" w:rsidP="00684F4C">
            <w:r>
              <w:t>23 dagar</w:t>
            </w:r>
          </w:p>
        </w:tc>
        <w:tc>
          <w:tcPr>
            <w:tcW w:w="1803" w:type="dxa"/>
          </w:tcPr>
          <w:p w14:paraId="1920B5F0" w14:textId="77777777" w:rsidR="009C420F" w:rsidRDefault="009C420F" w:rsidP="00684F4C">
            <w:r>
              <w:t>26 dagar</w:t>
            </w:r>
          </w:p>
        </w:tc>
      </w:tr>
      <w:tr w:rsidR="009C420F" w14:paraId="4F3CA294" w14:textId="77777777" w:rsidTr="00A441E9">
        <w:tc>
          <w:tcPr>
            <w:tcW w:w="2003" w:type="dxa"/>
          </w:tcPr>
          <w:p w14:paraId="1FB2B231" w14:textId="7F2764A0" w:rsidR="009C420F" w:rsidRDefault="008F1777" w:rsidP="00684F4C">
            <w:r>
              <w:t xml:space="preserve">Ersättning </w:t>
            </w:r>
            <w:r w:rsidR="009C420F">
              <w:t>under två månader</w:t>
            </w:r>
            <w:r>
              <w:t xml:space="preserve"> + lön</w:t>
            </w:r>
          </w:p>
        </w:tc>
        <w:tc>
          <w:tcPr>
            <w:tcW w:w="1642" w:type="dxa"/>
          </w:tcPr>
          <w:p w14:paraId="256AC5EA" w14:textId="401F741C" w:rsidR="009C420F" w:rsidRDefault="008F1777" w:rsidP="00684F4C">
            <w:r>
              <w:t>20 </w:t>
            </w:r>
            <w:r w:rsidR="009C420F">
              <w:t xml:space="preserve">000 + </w:t>
            </w:r>
            <w:r>
              <w:t>24 </w:t>
            </w:r>
            <w:r w:rsidR="009C420F">
              <w:t>000 = 44 000 kronor</w:t>
            </w:r>
          </w:p>
        </w:tc>
        <w:tc>
          <w:tcPr>
            <w:tcW w:w="1642" w:type="dxa"/>
          </w:tcPr>
          <w:p w14:paraId="0C3759C2" w14:textId="77777777" w:rsidR="009C420F" w:rsidRDefault="009C420F" w:rsidP="00684F4C">
            <w:r>
              <w:t>20 000 + 20 000 = 40 000 kronor</w:t>
            </w:r>
          </w:p>
        </w:tc>
        <w:tc>
          <w:tcPr>
            <w:tcW w:w="1803" w:type="dxa"/>
          </w:tcPr>
          <w:p w14:paraId="427B2059" w14:textId="19DA0917" w:rsidR="009C420F" w:rsidRDefault="008F1777" w:rsidP="00684F4C">
            <w:r>
              <w:t xml:space="preserve">20 800 </w:t>
            </w:r>
            <w:r w:rsidR="009C420F">
              <w:t xml:space="preserve">+ </w:t>
            </w:r>
            <w:r>
              <w:t>24 000</w:t>
            </w:r>
            <w:r w:rsidR="009C420F">
              <w:t xml:space="preserve"> = 44 800 kronor</w:t>
            </w:r>
          </w:p>
        </w:tc>
        <w:tc>
          <w:tcPr>
            <w:tcW w:w="1803" w:type="dxa"/>
          </w:tcPr>
          <w:p w14:paraId="0894CB01" w14:textId="360EC49F" w:rsidR="009C420F" w:rsidRDefault="008F1777" w:rsidP="00684F4C">
            <w:r>
              <w:t>24 </w:t>
            </w:r>
            <w:r w:rsidR="009C420F">
              <w:t xml:space="preserve">000 + </w:t>
            </w:r>
            <w:r>
              <w:t>20 </w:t>
            </w:r>
            <w:r w:rsidR="009C420F">
              <w:t>000 = 44 000 kronor</w:t>
            </w:r>
          </w:p>
        </w:tc>
      </w:tr>
    </w:tbl>
    <w:p w14:paraId="45B6E077" w14:textId="13CE1883" w:rsidR="00BA10AA" w:rsidRDefault="00BA10AA" w:rsidP="00D56D61"/>
    <w:p w14:paraId="648F26EA" w14:textId="4B8E1EB4" w:rsidR="00BA10AA" w:rsidRDefault="00BA10AA" w:rsidP="00D56D61">
      <w:r>
        <w:t xml:space="preserve">Utredningen </w:t>
      </w:r>
      <w:r w:rsidR="00751116">
        <w:t xml:space="preserve">har </w:t>
      </w:r>
      <w:r>
        <w:t xml:space="preserve">även </w:t>
      </w:r>
      <w:r w:rsidR="00751116">
        <w:t>varit</w:t>
      </w:r>
      <w:r>
        <w:t xml:space="preserve"> noga med att se till att deltidsarbete alltid </w:t>
      </w:r>
      <w:r w:rsidR="00657A6E">
        <w:t>ledde ti</w:t>
      </w:r>
      <w:r w:rsidR="00841494">
        <w:t>l</w:t>
      </w:r>
      <w:r w:rsidR="00657A6E">
        <w:t xml:space="preserve">l högre ersättning än arbetslöshet, oavsett lön på </w:t>
      </w:r>
      <w:r w:rsidR="00751116">
        <w:t xml:space="preserve">det </w:t>
      </w:r>
      <w:r w:rsidR="00657A6E">
        <w:t>nya arbetet. Problemet med upplägget</w:t>
      </w:r>
      <w:r w:rsidR="00E2585D">
        <w:t>,</w:t>
      </w:r>
      <w:r w:rsidR="00F10C5C">
        <w:t xml:space="preserve"> </w:t>
      </w:r>
      <w:r w:rsidR="00657A6E">
        <w:t xml:space="preserve">där den del av </w:t>
      </w:r>
      <w:r w:rsidR="00EB52A9">
        <w:t xml:space="preserve">den </w:t>
      </w:r>
      <w:r w:rsidR="00657A6E">
        <w:t xml:space="preserve">nya </w:t>
      </w:r>
      <w:r w:rsidR="00E2585D">
        <w:t xml:space="preserve">lönen som understiger den gamla är försäkrad, blir att deltidsarbete </w:t>
      </w:r>
      <w:r w:rsidR="00FD6839">
        <w:t>om utredningens förslag blir verklighet istället</w:t>
      </w:r>
      <w:r w:rsidR="00391E8A">
        <w:t xml:space="preserve"> </w:t>
      </w:r>
      <w:r w:rsidR="004647E0">
        <w:t>kan löna sig mer än heltidsarbete</w:t>
      </w:r>
      <w:r w:rsidR="006544F3">
        <w:t xml:space="preserve"> om den nya lönen är lägre än den gamla</w:t>
      </w:r>
      <w:r w:rsidR="00FF3A6E">
        <w:t>.</w:t>
      </w:r>
    </w:p>
    <w:p w14:paraId="21F1E30F" w14:textId="57A082A6" w:rsidR="004647E0" w:rsidRDefault="004647E0" w:rsidP="00D56D61"/>
    <w:p w14:paraId="43C11018" w14:textId="24D31B5C" w:rsidR="004647E0" w:rsidRPr="008B665F" w:rsidRDefault="004647E0" w:rsidP="00D56D61">
      <w:r w:rsidRPr="008B665F">
        <w:t>Exempel</w:t>
      </w:r>
      <w:r w:rsidR="008B665F">
        <w:t>:</w:t>
      </w:r>
    </w:p>
    <w:p w14:paraId="54655FC2" w14:textId="263CB316" w:rsidR="00745E1E" w:rsidRDefault="00745E1E" w:rsidP="00745E1E">
      <w:proofErr w:type="spellStart"/>
      <w:r>
        <w:t>Khadija</w:t>
      </w:r>
      <w:proofErr w:type="spellEnd"/>
      <w:r>
        <w:t xml:space="preserve"> har tjänat 20</w:t>
      </w:r>
      <w:r w:rsidR="00AB7C56">
        <w:t> </w:t>
      </w:r>
      <w:r>
        <w:t xml:space="preserve">000 kronor i månaden i snitt under </w:t>
      </w:r>
      <w:proofErr w:type="spellStart"/>
      <w:r>
        <w:t>ramtiden</w:t>
      </w:r>
      <w:proofErr w:type="spellEnd"/>
      <w:r>
        <w:t>. Hon erbjuds två nya arbeten som båda ger 10 % lägre timlön. Det ena är på heltid, det andra är på deltid (80 %).</w:t>
      </w:r>
    </w:p>
    <w:p w14:paraId="319DE95D" w14:textId="77777777" w:rsidR="007E1A05" w:rsidRDefault="007E1A05" w:rsidP="00745E1E"/>
    <w:p w14:paraId="30F06740" w14:textId="01AF28B7" w:rsidR="00745E1E" w:rsidRDefault="00745E1E" w:rsidP="00745E1E">
      <w:r>
        <w:t xml:space="preserve">Om </w:t>
      </w:r>
      <w:proofErr w:type="spellStart"/>
      <w:r>
        <w:t>Khadija</w:t>
      </w:r>
      <w:proofErr w:type="spellEnd"/>
      <w:r>
        <w:t xml:space="preserve"> arbetar heltid på det nya arbetet får hon 18</w:t>
      </w:r>
      <w:r w:rsidR="00FF3A6E">
        <w:t> </w:t>
      </w:r>
      <w:r>
        <w:t>000 kr</w:t>
      </w:r>
      <w:r w:rsidR="004727B9">
        <w:t>onor</w:t>
      </w:r>
      <w:r w:rsidR="00AD17C6">
        <w:t xml:space="preserve"> i månaden</w:t>
      </w:r>
      <w:r>
        <w:t>.</w:t>
      </w:r>
    </w:p>
    <w:p w14:paraId="11B5D0B4" w14:textId="37B9A02A" w:rsidR="00745E1E" w:rsidRDefault="00745E1E" w:rsidP="00745E1E">
      <w:r>
        <w:t xml:space="preserve">Som heltidsarbetslös skulle </w:t>
      </w:r>
      <w:proofErr w:type="spellStart"/>
      <w:r>
        <w:t>Khadija</w:t>
      </w:r>
      <w:proofErr w:type="spellEnd"/>
      <w:r>
        <w:t xml:space="preserve"> få 16</w:t>
      </w:r>
      <w:r w:rsidR="00FF3A6E">
        <w:t> </w:t>
      </w:r>
      <w:r>
        <w:t>000 kr</w:t>
      </w:r>
      <w:r w:rsidR="00AD17C6">
        <w:t>onor i månaden</w:t>
      </w:r>
      <w:r>
        <w:t>.</w:t>
      </w:r>
    </w:p>
    <w:p w14:paraId="7BC093E0" w14:textId="73C95F9C" w:rsidR="0027714F" w:rsidRDefault="00745E1E" w:rsidP="00D56D61">
      <w:r>
        <w:t xml:space="preserve">Som deltidsarbetslös skulle </w:t>
      </w:r>
      <w:proofErr w:type="spellStart"/>
      <w:r>
        <w:t>Khadija</w:t>
      </w:r>
      <w:proofErr w:type="spellEnd"/>
      <w:r>
        <w:t xml:space="preserve"> få 18</w:t>
      </w:r>
      <w:r w:rsidR="00FF3A6E">
        <w:t> </w:t>
      </w:r>
      <w:r>
        <w:t>880 kr</w:t>
      </w:r>
      <w:r w:rsidR="00AD17C6">
        <w:t>onor i månaden</w:t>
      </w:r>
      <w:r w:rsidR="004727B9">
        <w:t xml:space="preserve"> (14 400 kronor i lön och 4 480 kronor i ersättning från arbetslöshetsförsäkringen)</w:t>
      </w:r>
      <w:r w:rsidR="00FF3A6E">
        <w:t>.</w:t>
      </w:r>
    </w:p>
    <w:p w14:paraId="67768123" w14:textId="77777777" w:rsidR="0027714F" w:rsidRDefault="0027714F" w:rsidP="00D56D61"/>
    <w:p w14:paraId="4150FFEB" w14:textId="0F65CE99" w:rsidR="004075CD" w:rsidRPr="00B433CD" w:rsidRDefault="006361ED" w:rsidP="00D56D61">
      <w:r>
        <w:t xml:space="preserve">Att </w:t>
      </w:r>
      <w:r w:rsidR="00493EAB">
        <w:t xml:space="preserve">två arbetslösa som kvalificerat sig till arbetslöshetsförsäkringen med samma lön och under arbetslöshetsperioden </w:t>
      </w:r>
      <w:r w:rsidR="009B6F13">
        <w:t xml:space="preserve">tillfälligt får arbete med </w:t>
      </w:r>
      <w:r>
        <w:t>samma arbetstid</w:t>
      </w:r>
      <w:r w:rsidR="00212241">
        <w:t xml:space="preserve"> och lön</w:t>
      </w:r>
      <w:r>
        <w:t xml:space="preserve"> </w:t>
      </w:r>
      <w:r w:rsidR="009B6F13">
        <w:t>kan få</w:t>
      </w:r>
      <w:r>
        <w:t xml:space="preserve"> olika </w:t>
      </w:r>
      <w:r w:rsidR="00662F0B">
        <w:t xml:space="preserve">inkomster </w:t>
      </w:r>
      <w:r w:rsidR="009B6F13">
        <w:t xml:space="preserve">beroende på hur arbetstiden är förlagd </w:t>
      </w:r>
      <w:r w:rsidR="00662F0B">
        <w:t>är en orättvisa som behöver åtgärdas</w:t>
      </w:r>
      <w:r w:rsidR="000E1194">
        <w:t xml:space="preserve">. Med ett arbetsvillkor skulle det vara oproblematiskt att minska ersättningen </w:t>
      </w:r>
      <w:r w:rsidR="00386F1A">
        <w:t>i proportion till den arbetade tiden</w:t>
      </w:r>
      <w:r w:rsidR="0027714F">
        <w:t>.</w:t>
      </w:r>
      <w:r w:rsidR="007F1D20">
        <w:t xml:space="preserve"> Om utredningens föreslagna inkomstvillkor blir verklighet behöver </w:t>
      </w:r>
      <w:r w:rsidR="00212241">
        <w:t xml:space="preserve">reglerna för ersättning vid deltidsarbetslöshet skrivas på ett sådant sätt att </w:t>
      </w:r>
      <w:r w:rsidR="001D08F9">
        <w:t>denna orättvisa inte uppstår</w:t>
      </w:r>
      <w:r w:rsidR="00C84BDC">
        <w:t>.</w:t>
      </w:r>
      <w:r w:rsidR="00414B46">
        <w:t xml:space="preserve"> Det behöver även säkerställas att </w:t>
      </w:r>
      <w:r w:rsidR="00F7304D">
        <w:t xml:space="preserve">reglerna för fyllnadsstämpling inte blir så pass krångliga att </w:t>
      </w:r>
      <w:r w:rsidR="0062642C">
        <w:t xml:space="preserve">risken för </w:t>
      </w:r>
      <w:proofErr w:type="spellStart"/>
      <w:r w:rsidR="0062642C">
        <w:t>återkravssituationer</w:t>
      </w:r>
      <w:proofErr w:type="spellEnd"/>
      <w:r w:rsidR="0062642C">
        <w:t xml:space="preserve"> ökar.</w:t>
      </w:r>
    </w:p>
    <w:p w14:paraId="5C514DAB" w14:textId="77777777" w:rsidR="00CD5EFF" w:rsidRDefault="00CD5EFF" w:rsidP="00D56D61"/>
    <w:p w14:paraId="0D882439" w14:textId="7EE18762" w:rsidR="00CD5EFF" w:rsidRDefault="00CC213E" w:rsidP="00D56D61">
      <w:pPr>
        <w:rPr>
          <w:rFonts w:ascii="Arial" w:hAnsi="Arial" w:cs="Arial"/>
          <w:b/>
          <w:bCs/>
        </w:rPr>
      </w:pPr>
      <w:r>
        <w:rPr>
          <w:rFonts w:ascii="Arial" w:hAnsi="Arial" w:cs="Arial"/>
          <w:b/>
          <w:bCs/>
        </w:rPr>
        <w:t>Utbildning</w:t>
      </w:r>
    </w:p>
    <w:p w14:paraId="2FEB1E29" w14:textId="69770951" w:rsidR="00BA0120" w:rsidRDefault="0070493D" w:rsidP="00D56D61">
      <w:r w:rsidRPr="0070493D">
        <w:t xml:space="preserve">Utredningen föreslår att den överhoppningsbara tiden endast ska kunna sträcka sig </w:t>
      </w:r>
      <w:r w:rsidR="00B9591F">
        <w:t>tre</w:t>
      </w:r>
      <w:r w:rsidRPr="0070493D">
        <w:t xml:space="preserve"> år bakåt, istället för dagens </w:t>
      </w:r>
      <w:r w:rsidR="00B9591F">
        <w:t>fem</w:t>
      </w:r>
      <w:r w:rsidRPr="0070493D">
        <w:t xml:space="preserve"> år. LO anser att detta </w:t>
      </w:r>
      <w:r w:rsidR="00751116">
        <w:t>på ett omotiverat sätt skulle</w:t>
      </w:r>
      <w:r w:rsidRPr="0070493D">
        <w:t xml:space="preserve"> försämra försäkringsskyddet för löntagare som väljer att vidareutbilda sig. Utredningens förslag om överhoppningsbar tid går därmed emot regeringens mål om det livslånga lärandet. </w:t>
      </w:r>
      <w:r w:rsidR="00AE3EA8">
        <w:t xml:space="preserve">En längre period kan även behövas därför att planerade och oplanerade avbrott från </w:t>
      </w:r>
      <w:r w:rsidR="00AE3EA8">
        <w:lastRenderedPageBreak/>
        <w:t xml:space="preserve">arbetslivet kan följa på varandra </w:t>
      </w:r>
      <w:r w:rsidR="001A306F">
        <w:t>–</w:t>
      </w:r>
      <w:r w:rsidR="00AE3EA8">
        <w:t xml:space="preserve"> </w:t>
      </w:r>
      <w:r w:rsidR="001A306F">
        <w:t>sjukdom kan följa på föräldraledighet och omskolning kan behövas efter</w:t>
      </w:r>
      <w:r w:rsidR="0091779F">
        <w:t xml:space="preserve"> en period av</w:t>
      </w:r>
      <w:r w:rsidR="001A306F">
        <w:t xml:space="preserve"> sjukdom. </w:t>
      </w:r>
      <w:r w:rsidRPr="0070493D">
        <w:t>LO anser</w:t>
      </w:r>
      <w:r w:rsidR="001A306F">
        <w:t xml:space="preserve"> därför</w:t>
      </w:r>
      <w:r w:rsidRPr="0070493D">
        <w:t xml:space="preserve"> att den överhoppningsbara tiden istället ska öka till </w:t>
      </w:r>
      <w:r w:rsidR="00B9591F">
        <w:t>sju</w:t>
      </w:r>
      <w:r w:rsidRPr="0070493D">
        <w:t xml:space="preserve"> år. </w:t>
      </w:r>
      <w:r w:rsidR="00372504">
        <w:t xml:space="preserve">Om arbetsgivardeklarationer snarare än arbetsgivarintyg, kan användas i handläggningen av försäkringen kommer det inte att bli lika komplicerat att fastställa arbetets omfattning mer än </w:t>
      </w:r>
      <w:r w:rsidR="00B9591F">
        <w:t>sju</w:t>
      </w:r>
      <w:r w:rsidR="00372504">
        <w:t xml:space="preserve"> år bak i tiden som det ibland har varit tidigare. </w:t>
      </w:r>
    </w:p>
    <w:p w14:paraId="58F9D82D" w14:textId="77777777" w:rsidR="00BA0120" w:rsidRDefault="00BA0120" w:rsidP="00D56D61"/>
    <w:p w14:paraId="18CDDAA9" w14:textId="7F9EFA6C" w:rsidR="001B1E2D" w:rsidRDefault="009D2A01" w:rsidP="00CE6EAB">
      <w:r w:rsidRPr="00FB4F1F">
        <w:t xml:space="preserve">LO anser att de som har visat sina intentioner att förankra sig på arbetsmarknaden genom </w:t>
      </w:r>
      <w:r w:rsidR="00EC2029">
        <w:t xml:space="preserve">fullföljda </w:t>
      </w:r>
      <w:r w:rsidRPr="00FB4F1F">
        <w:t>studier, utöver grundskolan, ska vara berättigade till ersättning från grundförsäkringen.</w:t>
      </w:r>
      <w:r w:rsidR="00BA0120">
        <w:t xml:space="preserve"> </w:t>
      </w:r>
      <w:r w:rsidR="00F75982">
        <w:t xml:space="preserve">LO </w:t>
      </w:r>
      <w:r w:rsidR="00002DEA">
        <w:t>anser</w:t>
      </w:r>
      <w:r w:rsidR="00F75982">
        <w:t xml:space="preserve"> </w:t>
      </w:r>
      <w:r w:rsidR="00CE6EAB">
        <w:t xml:space="preserve">därför </w:t>
      </w:r>
      <w:r w:rsidR="00F75982">
        <w:t>att studerandevillkoret bör återinföras</w:t>
      </w:r>
      <w:r w:rsidR="000901C8">
        <w:t>.</w:t>
      </w:r>
    </w:p>
    <w:p w14:paraId="35D0BC0E" w14:textId="77777777" w:rsidR="001B1E2D" w:rsidRDefault="001B1E2D" w:rsidP="00D56D61"/>
    <w:p w14:paraId="3F607A20" w14:textId="6365E4C8" w:rsidR="00EC46F5" w:rsidRDefault="001B1E2D" w:rsidP="00D56D61">
      <w:r>
        <w:t xml:space="preserve">Utredningen använder utbildning som argument för att ha en tjugoårsgräns för att få </w:t>
      </w:r>
      <w:r w:rsidR="005F6DFA">
        <w:t xml:space="preserve">arbetslöshetsersättning. </w:t>
      </w:r>
      <w:r w:rsidR="00D8724C">
        <w:t xml:space="preserve">Principen bör vara att den som arbetar, betalar skatt och uppfyller villkoren </w:t>
      </w:r>
      <w:r w:rsidR="00EC2029">
        <w:t xml:space="preserve">före 20 års ålder </w:t>
      </w:r>
      <w:r w:rsidR="00D8724C">
        <w:t>på samma sätt som andra löntagare har rätt till arbetslöshetsersättning.</w:t>
      </w:r>
      <w:r w:rsidR="009108AB">
        <w:t xml:space="preserve"> En undre åldersgräns skapar dessutom en orättvisa mellan </w:t>
      </w:r>
      <w:r w:rsidR="00A523B9">
        <w:t xml:space="preserve">personer födda tidigt och sent på året </w:t>
      </w:r>
      <w:r w:rsidR="008572CD">
        <w:t xml:space="preserve">och </w:t>
      </w:r>
      <w:r w:rsidR="00A523B9">
        <w:t>som börjar arbeta direkt efter avslutad gymnasieutbildning.</w:t>
      </w:r>
      <w:r w:rsidR="00D8724C">
        <w:t xml:space="preserve"> </w:t>
      </w:r>
      <w:r w:rsidR="008210B7">
        <w:t xml:space="preserve">LO </w:t>
      </w:r>
      <w:r w:rsidR="0018769F">
        <w:t>anser</w:t>
      </w:r>
      <w:r w:rsidR="008210B7">
        <w:t xml:space="preserve"> att det inte finns någon anledning till att en nittonåring som arbetar skulle ha sämre försäkringsskydd än en tjugoåring.</w:t>
      </w:r>
    </w:p>
    <w:p w14:paraId="71C27581" w14:textId="16AD602A" w:rsidR="001A3608" w:rsidRDefault="001A3608" w:rsidP="00D56D61"/>
    <w:p w14:paraId="71C27582" w14:textId="77777777" w:rsidR="001A3608" w:rsidRDefault="001A3608" w:rsidP="007B3C37"/>
    <w:p w14:paraId="71C27583" w14:textId="72FCA64E" w:rsidR="007B3C37" w:rsidRDefault="007B3C37" w:rsidP="007B3C37">
      <w:r>
        <w:t xml:space="preserve">Med </w:t>
      </w:r>
      <w:r w:rsidR="00A50297">
        <w:t xml:space="preserve">vänlig </w:t>
      </w:r>
      <w:r>
        <w:t>hälsning</w:t>
      </w:r>
    </w:p>
    <w:p w14:paraId="71C27584" w14:textId="77777777" w:rsidR="007B3C37" w:rsidRDefault="007B3C37" w:rsidP="007B3C37">
      <w:r>
        <w:t>Landsorganisationen i Sverige</w:t>
      </w:r>
    </w:p>
    <w:p w14:paraId="71C27585" w14:textId="77777777" w:rsidR="00740CEE" w:rsidRDefault="00740CEE" w:rsidP="007B3C37"/>
    <w:p w14:paraId="71C27586" w14:textId="77777777" w:rsidR="00740CEE" w:rsidRDefault="00740CEE" w:rsidP="007B3C37"/>
    <w:p w14:paraId="71C27587" w14:textId="77777777" w:rsidR="00740CEE" w:rsidRDefault="00740CEE" w:rsidP="007B3C37"/>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828"/>
        <w:gridCol w:w="3533"/>
      </w:tblGrid>
      <w:tr w:rsidR="00155200" w14:paraId="71C2758B" w14:textId="77777777" w:rsidTr="00044206">
        <w:tc>
          <w:tcPr>
            <w:tcW w:w="3828" w:type="dxa"/>
          </w:tcPr>
          <w:p w14:paraId="71C27588" w14:textId="706F54AC" w:rsidR="00155200" w:rsidRDefault="00597D5E" w:rsidP="00155200">
            <w:pPr>
              <w:tabs>
                <w:tab w:val="left" w:pos="1983"/>
              </w:tabs>
            </w:pPr>
            <w:r>
              <w:t>Susanna Gideonsson</w:t>
            </w:r>
          </w:p>
        </w:tc>
        <w:tc>
          <w:tcPr>
            <w:tcW w:w="3533" w:type="dxa"/>
          </w:tcPr>
          <w:p w14:paraId="71C27589" w14:textId="0F5D2BB9" w:rsidR="00155200" w:rsidRDefault="009D2787" w:rsidP="004C04C3">
            <w:pPr>
              <w:tabs>
                <w:tab w:val="left" w:pos="1983"/>
              </w:tabs>
            </w:pPr>
            <w:sdt>
              <w:sdtPr>
                <w:id w:val="-87240632"/>
                <w:placeholder>
                  <w:docPart w:val="44E0A548D49A4E699C7DBFFC6F6A6CC8"/>
                </w:placeholder>
                <w:text w:multiLine="1"/>
              </w:sdtPr>
              <w:sdtEndPr/>
              <w:sdtContent>
                <w:r w:rsidR="001C6DFB">
                  <w:t>Niklas Blomqvist</w:t>
                </w:r>
              </w:sdtContent>
            </w:sdt>
          </w:p>
          <w:p w14:paraId="71C2758A" w14:textId="77777777" w:rsidR="00155200" w:rsidRDefault="00155200" w:rsidP="004C04C3">
            <w:pPr>
              <w:tabs>
                <w:tab w:val="left" w:pos="1983"/>
              </w:tabs>
            </w:pPr>
            <w:r>
              <w:t>Handläggare</w:t>
            </w:r>
          </w:p>
        </w:tc>
      </w:tr>
    </w:tbl>
    <w:p w14:paraId="5913E5FF" w14:textId="77777777" w:rsidR="008B0018" w:rsidRPr="006F14E7" w:rsidRDefault="008B0018" w:rsidP="006F14E7"/>
    <w:sectPr w:rsidR="008B0018" w:rsidRPr="006F14E7" w:rsidSect="006F14E7">
      <w:headerReference w:type="default" r:id="rId11"/>
      <w:footerReference w:type="default" r:id="rId12"/>
      <w:headerReference w:type="first" r:id="rId13"/>
      <w:footerReference w:type="first" r:id="rId14"/>
      <w:pgSz w:w="11907" w:h="16840" w:code="9"/>
      <w:pgMar w:top="1418" w:right="1701" w:bottom="851" w:left="2835" w:header="1134" w:footer="243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CAED58" w14:textId="77777777" w:rsidR="00003AFD" w:rsidRDefault="00003AFD">
      <w:r>
        <w:separator/>
      </w:r>
    </w:p>
  </w:endnote>
  <w:endnote w:type="continuationSeparator" w:id="0">
    <w:p w14:paraId="19A8A0D6" w14:textId="77777777" w:rsidR="00003AFD" w:rsidRDefault="00003AFD">
      <w:r>
        <w:continuationSeparator/>
      </w:r>
    </w:p>
  </w:endnote>
  <w:endnote w:type="continuationNotice" w:id="1">
    <w:p w14:paraId="26F37ACA" w14:textId="77777777" w:rsidR="00003AFD" w:rsidRDefault="00003A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C27591" w14:textId="77777777" w:rsidR="004C3503" w:rsidRDefault="004C3503">
    <w:pPr>
      <w:pStyle w:val="Sidfot"/>
      <w:tabs>
        <w:tab w:val="clear" w:pos="4320"/>
        <w:tab w:val="left" w:pos="44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C27593" w14:textId="650A3E81" w:rsidR="00CA44AB" w:rsidRDefault="00CA44AB" w:rsidP="00CA44AB">
    <w:pPr>
      <w:pStyle w:val="Sidfot"/>
      <w:jc w:val="right"/>
    </w:pPr>
    <w:r>
      <w:tab/>
    </w:r>
    <w:r>
      <w:tab/>
    </w:r>
    <w:r w:rsidR="006F14E7">
      <w:rPr>
        <w:noProof/>
      </w:rPr>
      <w:drawing>
        <wp:anchor distT="0" distB="0" distL="114300" distR="114300" simplePos="0" relativeHeight="251658241" behindDoc="1" locked="1" layoutInCell="1" allowOverlap="1" wp14:anchorId="550CD718" wp14:editId="4FBEE180">
          <wp:simplePos x="0" y="0"/>
          <wp:positionH relativeFrom="page">
            <wp:posOffset>5040630</wp:posOffset>
          </wp:positionH>
          <wp:positionV relativeFrom="page">
            <wp:posOffset>8641080</wp:posOffset>
          </wp:positionV>
          <wp:extent cx="2516400" cy="2059200"/>
          <wp:effectExtent l="0" t="0" r="0" b="0"/>
          <wp:wrapNone/>
          <wp:docPr id="77" name="Bildobjekt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_ordbild+adress.pdf"/>
                  <pic:cNvPicPr/>
                </pic:nvPicPr>
                <pic:blipFill>
                  <a:blip r:embed="rId1">
                    <a:extLst>
                      <a:ext uri="{28A0092B-C50C-407E-A947-70E740481C1C}">
                        <a14:useLocalDpi xmlns:a14="http://schemas.microsoft.com/office/drawing/2010/main" val="0"/>
                      </a:ext>
                    </a:extLst>
                  </a:blip>
                  <a:stretch>
                    <a:fillRect/>
                  </a:stretch>
                </pic:blipFill>
                <pic:spPr>
                  <a:xfrm>
                    <a:off x="0" y="0"/>
                    <a:ext cx="2516400" cy="20592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66761D" w14:textId="77777777" w:rsidR="00003AFD" w:rsidRDefault="00003AFD">
      <w:r>
        <w:separator/>
      </w:r>
    </w:p>
  </w:footnote>
  <w:footnote w:type="continuationSeparator" w:id="0">
    <w:p w14:paraId="2E71916D" w14:textId="77777777" w:rsidR="00003AFD" w:rsidRDefault="00003AFD">
      <w:r>
        <w:continuationSeparator/>
      </w:r>
    </w:p>
  </w:footnote>
  <w:footnote w:type="continuationNotice" w:id="1">
    <w:p w14:paraId="43ADD71E" w14:textId="77777777" w:rsidR="00003AFD" w:rsidRDefault="00003AFD"/>
  </w:footnote>
  <w:footnote w:id="2">
    <w:p w14:paraId="631B2FDB" w14:textId="11AE4BAC" w:rsidR="00FF39C6" w:rsidRDefault="00FF39C6">
      <w:pPr>
        <w:pStyle w:val="Fotnotstext"/>
      </w:pPr>
      <w:r>
        <w:rPr>
          <w:rStyle w:val="Fotnotsreferens"/>
        </w:rPr>
        <w:footnoteRef/>
      </w:r>
      <w:r>
        <w:t xml:space="preserve"> </w:t>
      </w:r>
      <w:r w:rsidR="007F50F6">
        <w:t xml:space="preserve">Frågan vad som händer med </w:t>
      </w:r>
      <w:r w:rsidR="008A35C9">
        <w:t xml:space="preserve">löntagare som </w:t>
      </w:r>
      <w:r w:rsidR="00CF2D22">
        <w:t xml:space="preserve">går från </w:t>
      </w:r>
      <w:r w:rsidR="002E3DEF">
        <w:t xml:space="preserve">att få lön i förskott </w:t>
      </w:r>
      <w:r w:rsidR="00107349">
        <w:t>till efterskott (eller tvärtom)</w:t>
      </w:r>
      <w:r w:rsidR="000923FC">
        <w:t xml:space="preserve">, då det kan leda till enskilda månader utan registrerad inkomst, </w:t>
      </w:r>
      <w:r w:rsidR="003A50AB">
        <w:t xml:space="preserve">är inte löst. </w:t>
      </w:r>
      <w:r w:rsidR="00E9106D">
        <w:t xml:space="preserve">Då </w:t>
      </w:r>
      <w:r w:rsidR="00DC3BEA">
        <w:t xml:space="preserve">föräldrapenning, </w:t>
      </w:r>
      <w:r w:rsidR="00963B2F">
        <w:t xml:space="preserve">sjukpenning, m.m. </w:t>
      </w:r>
      <w:r w:rsidR="00E51A7D">
        <w:t xml:space="preserve">i vissa all räknas till totalinkomsten </w:t>
      </w:r>
      <w:r w:rsidR="00300D39">
        <w:t xml:space="preserve">uppkommer </w:t>
      </w:r>
      <w:r w:rsidR="003E58ED">
        <w:t xml:space="preserve">dessutom </w:t>
      </w:r>
      <w:r w:rsidR="00300D39">
        <w:t xml:space="preserve">risken att </w:t>
      </w:r>
      <w:r w:rsidR="00924342">
        <w:t xml:space="preserve">försenade utbetalningar från Försäkringskassan </w:t>
      </w:r>
      <w:r w:rsidR="002736D3">
        <w:t>kan ställa till med problem i och med kontantprincipen.</w:t>
      </w:r>
    </w:p>
  </w:footnote>
  <w:footnote w:id="3">
    <w:p w14:paraId="1D835B57" w14:textId="5A5119F6" w:rsidR="004124FF" w:rsidRDefault="004124FF">
      <w:pPr>
        <w:pStyle w:val="Fotnotstext"/>
      </w:pPr>
      <w:r>
        <w:rPr>
          <w:rStyle w:val="Fotnotsreferens"/>
        </w:rPr>
        <w:footnoteRef/>
      </w:r>
      <w:r>
        <w:t xml:space="preserve"> </w:t>
      </w:r>
      <w:r w:rsidR="004B05A9">
        <w:t xml:space="preserve">Se </w:t>
      </w:r>
      <w:r w:rsidR="001440BF">
        <w:t>LO</w:t>
      </w:r>
      <w:r w:rsidR="00A2217E">
        <w:t>, hösten</w:t>
      </w:r>
      <w:r w:rsidR="001440BF">
        <w:t xml:space="preserve"> 2019. </w:t>
      </w:r>
      <w:r w:rsidR="001440BF">
        <w:rPr>
          <w:i/>
          <w:iCs/>
        </w:rPr>
        <w:t>Ekonomiska utsikter – Lägg om den ekonomiska politiken!</w:t>
      </w:r>
      <w:r w:rsidR="001440BF">
        <w:t xml:space="preserve">, </w:t>
      </w:r>
      <w:r w:rsidR="004B05A9">
        <w:t>sidan 32</w:t>
      </w:r>
      <w:r w:rsidR="004B3C1D">
        <w:t>.</w:t>
      </w:r>
      <w:r w:rsidR="0009526A">
        <w:t xml:space="preserve"> </w:t>
      </w:r>
      <w:r w:rsidR="00296DD4">
        <w:t>I Ekonomiska utsikter inkluderas de med aktivitetsstöd i statistiken eftersom man kvalificerar sig till aktivitetsstödet genom a-kassan. Det innebär att siffrorna inte är helt jämförbara</w:t>
      </w:r>
      <w:r w:rsidR="007F5F07">
        <w:t>.</w:t>
      </w:r>
      <w:r w:rsidR="005461BB">
        <w:t xml:space="preserve"> </w:t>
      </w:r>
      <w:r w:rsidR="007F5F07">
        <w:t xml:space="preserve">År </w:t>
      </w:r>
      <w:r w:rsidR="005461BB">
        <w:t xml:space="preserve">2000 var det 83 procent av de arbetslösa som </w:t>
      </w:r>
      <w:r w:rsidR="002076A2">
        <w:t xml:space="preserve">hade arbetslöshetsersättning </w:t>
      </w:r>
      <w:r w:rsidR="007F5F07">
        <w:t xml:space="preserve">eller aktivitetsstöd </w:t>
      </w:r>
      <w:r w:rsidR="002076A2">
        <w:t>enligt detta mått, jämfört med 38 procent 2019.</w:t>
      </w:r>
    </w:p>
  </w:footnote>
  <w:footnote w:id="4">
    <w:p w14:paraId="7F1EE11B" w14:textId="72824483" w:rsidR="001C1D44" w:rsidRDefault="001C1D44">
      <w:pPr>
        <w:pStyle w:val="Fotnotstext"/>
      </w:pPr>
      <w:r>
        <w:rPr>
          <w:rStyle w:val="Fotnotsreferens"/>
        </w:rPr>
        <w:footnoteRef/>
      </w:r>
      <w:r>
        <w:t xml:space="preserve"> Gigjobbare, vikarier, projektanställda.</w:t>
      </w:r>
    </w:p>
  </w:footnote>
  <w:footnote w:id="5">
    <w:p w14:paraId="4DBB133B" w14:textId="0C21C79F" w:rsidR="00A61CAB" w:rsidRDefault="00A61CAB">
      <w:pPr>
        <w:pStyle w:val="Fotnotstext"/>
      </w:pPr>
      <w:r>
        <w:rPr>
          <w:rStyle w:val="Fotnotsreferens"/>
        </w:rPr>
        <w:footnoteRef/>
      </w:r>
      <w:r>
        <w:t xml:space="preserve"> </w:t>
      </w:r>
      <w:r w:rsidRPr="00A61CAB">
        <w:t>När det gäller uppdragstagare som får ”klumpsumme-lön” nämner utredningen att det behövs stödregler för att omräkna sådana inkomster vid prövning. Då det saknas ett konkret förslag blir det svårt för LO att ta ställning till om dessa stödregler kommer vara tillräckliga.</w:t>
      </w:r>
    </w:p>
  </w:footnote>
  <w:footnote w:id="6">
    <w:p w14:paraId="0A140C1A" w14:textId="4882B611" w:rsidR="00FD1E7C" w:rsidRDefault="00FD1E7C">
      <w:pPr>
        <w:pStyle w:val="Fotnotstext"/>
      </w:pPr>
      <w:r>
        <w:rPr>
          <w:rStyle w:val="Fotnotsreferens"/>
        </w:rPr>
        <w:footnoteRef/>
      </w:r>
      <w:r>
        <w:t xml:space="preserve"> </w:t>
      </w:r>
      <w:r w:rsidR="00580004" w:rsidRPr="00580004">
        <w:t xml:space="preserve">Kleven, Henrik Jacobsen. 2014. </w:t>
      </w:r>
      <w:r w:rsidR="00580004" w:rsidRPr="00BA5DBF">
        <w:rPr>
          <w:i/>
          <w:iCs/>
        </w:rPr>
        <w:t>How Can Scandinavians Tax So Much?</w:t>
      </w:r>
      <w:r w:rsidR="00580004" w:rsidRPr="00580004">
        <w:t>, Journal of Economic Perspectives, 28(4):77-98.</w:t>
      </w:r>
    </w:p>
  </w:footnote>
  <w:footnote w:id="7">
    <w:p w14:paraId="2A256319" w14:textId="19C9843F" w:rsidR="00734617" w:rsidRPr="00C96425" w:rsidRDefault="00734617">
      <w:pPr>
        <w:pStyle w:val="Fotnotstext"/>
      </w:pPr>
      <w:r>
        <w:rPr>
          <w:rStyle w:val="Fotnotsreferens"/>
        </w:rPr>
        <w:footnoteRef/>
      </w:r>
      <w:r>
        <w:t xml:space="preserve"> Blomqvist</w:t>
      </w:r>
      <w:r w:rsidR="00C96425">
        <w:t>, Niklas.</w:t>
      </w:r>
      <w:r>
        <w:t xml:space="preserve"> </w:t>
      </w:r>
      <w:r w:rsidR="00C96425">
        <w:t xml:space="preserve">2020. </w:t>
      </w:r>
      <w:r w:rsidR="00C96425">
        <w:rPr>
          <w:i/>
          <w:iCs/>
        </w:rPr>
        <w:t>Skatta eller gråta? Om marginalskatternas betydelse för arbetsutbudet</w:t>
      </w:r>
      <w:r w:rsidR="00C96425">
        <w:t xml:space="preserve">, </w:t>
      </w:r>
      <w:r w:rsidR="00377994">
        <w:t>underlagsrapport nummer 5 till arbetarrörelsens skattepolitiska skuggutredning.</w:t>
      </w:r>
    </w:p>
  </w:footnote>
  <w:footnote w:id="8">
    <w:p w14:paraId="7AD803A9" w14:textId="04CDCEDF" w:rsidR="00290D5C" w:rsidRPr="00322025" w:rsidRDefault="00290D5C" w:rsidP="00290D5C">
      <w:pPr>
        <w:pStyle w:val="Fotnotstext"/>
      </w:pPr>
      <w:r>
        <w:rPr>
          <w:rStyle w:val="Fotnotsreferens"/>
        </w:rPr>
        <w:footnoteRef/>
      </w:r>
      <w:r>
        <w:t xml:space="preserve"> </w:t>
      </w:r>
      <w:r w:rsidR="00F270D7">
        <w:t xml:space="preserve">Cederlöf, Jonas. 2020. </w:t>
      </w:r>
      <w:r w:rsidR="00831492">
        <w:rPr>
          <w:i/>
          <w:iCs/>
        </w:rPr>
        <w:t>Job Loss</w:t>
      </w:r>
      <w:r w:rsidR="00831492" w:rsidRPr="00530DB7">
        <w:rPr>
          <w:i/>
          <w:iCs/>
        </w:rPr>
        <w:t>: Consequences and Labor Market Policy</w:t>
      </w:r>
      <w:r w:rsidR="00530DB7">
        <w:t xml:space="preserve">, </w:t>
      </w:r>
      <w:r w:rsidR="00322025">
        <w:rPr>
          <w:i/>
          <w:iCs/>
        </w:rPr>
        <w:t>Essay IV</w:t>
      </w:r>
      <w:r w:rsidR="00322025">
        <w:t xml:space="preserve">, </w:t>
      </w:r>
      <w:r w:rsidR="0028132C">
        <w:t>Economic Studies 184</w:t>
      </w:r>
      <w:r w:rsidR="00036150">
        <w:t>, Department of Economics, Uppsala University.</w:t>
      </w:r>
    </w:p>
  </w:footnote>
  <w:footnote w:id="9">
    <w:p w14:paraId="58F1D1BD" w14:textId="0781D03A" w:rsidR="00D91509" w:rsidRPr="00033AE3" w:rsidRDefault="00D91509">
      <w:pPr>
        <w:pStyle w:val="Fotnotstext"/>
      </w:pPr>
      <w:r>
        <w:rPr>
          <w:rStyle w:val="Fotnotsreferens"/>
        </w:rPr>
        <w:footnoteRef/>
      </w:r>
      <w:r w:rsidR="007B722C" w:rsidRPr="007B722C">
        <w:t xml:space="preserve"> </w:t>
      </w:r>
      <w:r w:rsidR="007B3C54">
        <w:t xml:space="preserve">Se </w:t>
      </w:r>
      <w:r w:rsidR="00A13CEA">
        <w:t>Ménard</w:t>
      </w:r>
      <w:r w:rsidR="00450AF0">
        <w:t xml:space="preserve">, </w:t>
      </w:r>
      <w:r w:rsidR="00450AF0" w:rsidRPr="007B722C">
        <w:t>Sebastien</w:t>
      </w:r>
      <w:r w:rsidR="007B722C" w:rsidRPr="007B722C">
        <w:t xml:space="preserve"> </w:t>
      </w:r>
      <w:r w:rsidR="00450AF0">
        <w:t>och</w:t>
      </w:r>
      <w:r w:rsidR="007B722C" w:rsidRPr="007B722C">
        <w:t xml:space="preserve"> Solenne Tanguy</w:t>
      </w:r>
      <w:r w:rsidR="003A5960">
        <w:t>.</w:t>
      </w:r>
      <w:r w:rsidR="007B722C" w:rsidRPr="007B722C">
        <w:t xml:space="preserve"> 2018. </w:t>
      </w:r>
      <w:r w:rsidR="003A5960" w:rsidRPr="003A5960">
        <w:rPr>
          <w:i/>
          <w:iCs/>
        </w:rPr>
        <w:t>Revisiting</w:t>
      </w:r>
      <w:r w:rsidR="007B722C" w:rsidRPr="003A5960">
        <w:rPr>
          <w:i/>
          <w:iCs/>
        </w:rPr>
        <w:t xml:space="preserve"> Hopenhayn and Nicolini’s optimal unemployment insurance with job search monitoring and sanctions</w:t>
      </w:r>
      <w:r w:rsidR="007B722C" w:rsidRPr="007B722C">
        <w:t>, Working Papers</w:t>
      </w:r>
      <w:r w:rsidR="007B3C54">
        <w:t xml:space="preserve"> from HAL</w:t>
      </w:r>
      <w:r>
        <w:t>,</w:t>
      </w:r>
      <w:r w:rsidR="007B3C54">
        <w:t xml:space="preserve"> och </w:t>
      </w:r>
      <w:r w:rsidR="001A617C">
        <w:t>Löfgren, Anna-Kirsti.</w:t>
      </w:r>
      <w:r w:rsidR="00033AE3">
        <w:t xml:space="preserve"> 2012.</w:t>
      </w:r>
      <w:r>
        <w:t xml:space="preserve"> </w:t>
      </w:r>
      <w:r>
        <w:rPr>
          <w:i/>
          <w:iCs/>
        </w:rPr>
        <w:t>Välfärd med kontroll</w:t>
      </w:r>
      <w:r w:rsidR="00ED6A1E">
        <w:t>, LO</w:t>
      </w:r>
      <w:r w:rsidR="00033AE3">
        <w:t>.</w:t>
      </w:r>
    </w:p>
  </w:footnote>
  <w:footnote w:id="10">
    <w:p w14:paraId="54307B1C" w14:textId="011A2B1C" w:rsidR="00A56AA6" w:rsidRPr="00F044AC" w:rsidRDefault="00A56AA6" w:rsidP="00F044AC">
      <w:pPr>
        <w:pStyle w:val="Fotnotstext"/>
      </w:pPr>
      <w:r>
        <w:rPr>
          <w:rStyle w:val="Fotnotsreferens"/>
        </w:rPr>
        <w:footnoteRef/>
      </w:r>
      <w:r>
        <w:t xml:space="preserve"> Cheung</w:t>
      </w:r>
      <w:r w:rsidR="004C5EF0">
        <w:t>, Maria</w:t>
      </w:r>
      <w:r w:rsidR="00AC03E3">
        <w:t>,</w:t>
      </w:r>
      <w:r w:rsidR="004C5EF0">
        <w:t xml:space="preserve"> </w:t>
      </w:r>
      <w:r w:rsidR="00AC03E3" w:rsidRPr="00AC03E3">
        <w:t>Johan Egebark, Anders Forslund, Lisa Laun, Magnus Rödin och Johan Vikström</w:t>
      </w:r>
      <w:r w:rsidR="00AC03E3">
        <w:t>.</w:t>
      </w:r>
      <w:r w:rsidR="00F044AC">
        <w:t xml:space="preserve"> 2019. </w:t>
      </w:r>
      <w:r w:rsidR="00F044AC" w:rsidRPr="00F044AC">
        <w:rPr>
          <w:i/>
          <w:iCs/>
        </w:rPr>
        <w:t>Does job search assistance reduce unemployment? Experimental evidence on displacement effects and mechanisms</w:t>
      </w:r>
      <w:r w:rsidR="00F044AC">
        <w:t>¸</w:t>
      </w:r>
      <w:r w:rsidR="00236C31">
        <w:t xml:space="preserve"> Working paper 2019:25, IFAU.</w:t>
      </w:r>
      <w:r w:rsidR="00F044AC">
        <w:t xml:space="preserve"> </w:t>
      </w:r>
    </w:p>
  </w:footnote>
  <w:footnote w:id="11">
    <w:p w14:paraId="4C116A12" w14:textId="4460DFF7" w:rsidR="00290D5C" w:rsidRPr="00E22B2D" w:rsidRDefault="00290D5C" w:rsidP="00290D5C">
      <w:pPr>
        <w:pStyle w:val="Fotnotstext"/>
      </w:pPr>
      <w:r>
        <w:rPr>
          <w:rStyle w:val="Fotnotsreferens"/>
        </w:rPr>
        <w:footnoteRef/>
      </w:r>
      <w:r>
        <w:t xml:space="preserve"> Card</w:t>
      </w:r>
      <w:r w:rsidR="007B1F8C">
        <w:t xml:space="preserve">, David, </w:t>
      </w:r>
      <w:r w:rsidR="00E22B2D">
        <w:t xml:space="preserve">Jochen Kluve, Andrea Weber. 2017. </w:t>
      </w:r>
      <w:r w:rsidR="00E22B2D">
        <w:rPr>
          <w:i/>
          <w:iCs/>
        </w:rPr>
        <w:t>What Works? A Meta Analysis of Recent Active Labor Market Program Evaluations</w:t>
      </w:r>
      <w:r w:rsidR="00E22B2D">
        <w:t xml:space="preserve">, </w:t>
      </w:r>
      <w:r w:rsidR="00915686" w:rsidRPr="00915686">
        <w:t>Journal of the European Economic Association, 16</w:t>
      </w:r>
      <w:r w:rsidR="00980BBD">
        <w:t>(</w:t>
      </w:r>
      <w:r w:rsidR="00915686" w:rsidRPr="00915686">
        <w:t>3</w:t>
      </w:r>
      <w:r w:rsidR="00FB4755">
        <w:t>):</w:t>
      </w:r>
      <w:r w:rsidR="00915686" w:rsidRPr="00915686">
        <w:t>894–931</w:t>
      </w:r>
      <w:r w:rsidR="00915686">
        <w:t>.</w:t>
      </w:r>
    </w:p>
  </w:footnote>
  <w:footnote w:id="12">
    <w:p w14:paraId="7C282F05" w14:textId="5E0E90B8" w:rsidR="004527B3" w:rsidRDefault="004527B3">
      <w:pPr>
        <w:pStyle w:val="Fotnotstext"/>
      </w:pPr>
      <w:r>
        <w:rPr>
          <w:rStyle w:val="Fotnotsreferens"/>
        </w:rPr>
        <w:footnoteRef/>
      </w:r>
      <w:r>
        <w:t xml:space="preserve"> Se Kolsrud</w:t>
      </w:r>
      <w:r w:rsidR="00F65C27">
        <w:t xml:space="preserve">, Jonas, Camille Landais, Peter Nilsson, Johannes Spinnewijn. </w:t>
      </w:r>
      <w:r w:rsidR="0004431A">
        <w:t xml:space="preserve">2018. </w:t>
      </w:r>
      <w:r w:rsidR="0004431A" w:rsidRPr="0004303C">
        <w:rPr>
          <w:i/>
          <w:iCs/>
        </w:rPr>
        <w:t>The Optimal Timing of Unemployment Benefits: Theory and Evidence from Sweden</w:t>
      </w:r>
      <w:r w:rsidR="0004431A">
        <w:t xml:space="preserve">, American Economic Review, </w:t>
      </w:r>
      <w:r w:rsidR="0004303C">
        <w:t>108(4-5):985-1033.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6" w:name="_Hlk497382558"/>
  <w:p w14:paraId="0BE2442E" w14:textId="070A432D" w:rsidR="008B0018" w:rsidRPr="008B0018" w:rsidRDefault="008B0018" w:rsidP="008B0018">
    <w:pPr>
      <w:pStyle w:val="Sidhuvud"/>
      <w:framePr w:w="2150" w:h="685" w:hRule="exact" w:wrap="around" w:vAnchor="text" w:hAnchor="page" w:x="8912" w:y="-658"/>
      <w:jc w:val="right"/>
      <w:rPr>
        <w:rStyle w:val="Sidnummer"/>
        <w:sz w:val="20"/>
        <w:szCs w:val="20"/>
      </w:rPr>
    </w:pPr>
    <w:r w:rsidRPr="008B0018">
      <w:rPr>
        <w:rStyle w:val="Sidnummer"/>
        <w:sz w:val="20"/>
        <w:szCs w:val="20"/>
      </w:rPr>
      <w:fldChar w:fldCharType="begin"/>
    </w:r>
    <w:r w:rsidRPr="008B0018">
      <w:rPr>
        <w:rStyle w:val="Sidnummer"/>
        <w:sz w:val="20"/>
        <w:szCs w:val="20"/>
      </w:rPr>
      <w:instrText xml:space="preserve">PAGE  </w:instrText>
    </w:r>
    <w:r w:rsidRPr="008B0018">
      <w:rPr>
        <w:rStyle w:val="Sidnummer"/>
        <w:sz w:val="20"/>
        <w:szCs w:val="20"/>
      </w:rPr>
      <w:fldChar w:fldCharType="separate"/>
    </w:r>
    <w:r w:rsidR="00BE2E2A">
      <w:rPr>
        <w:rStyle w:val="Sidnummer"/>
        <w:noProof/>
        <w:sz w:val="20"/>
        <w:szCs w:val="20"/>
      </w:rPr>
      <w:t>2</w:t>
    </w:r>
    <w:r w:rsidRPr="008B0018">
      <w:rPr>
        <w:rStyle w:val="Sidnummer"/>
        <w:sz w:val="20"/>
        <w:szCs w:val="20"/>
      </w:rPr>
      <w:fldChar w:fldCharType="end"/>
    </w:r>
    <w:r w:rsidRPr="008B0018">
      <w:rPr>
        <w:rStyle w:val="Sidnummer"/>
        <w:sz w:val="20"/>
        <w:szCs w:val="20"/>
      </w:rPr>
      <w:t xml:space="preserve"> (</w:t>
    </w:r>
    <w:r w:rsidRPr="008B0018">
      <w:rPr>
        <w:rStyle w:val="Sidnummer"/>
        <w:sz w:val="20"/>
        <w:szCs w:val="20"/>
      </w:rPr>
      <w:fldChar w:fldCharType="begin"/>
    </w:r>
    <w:r w:rsidRPr="008B0018">
      <w:rPr>
        <w:rStyle w:val="Sidnummer"/>
        <w:sz w:val="20"/>
        <w:szCs w:val="20"/>
      </w:rPr>
      <w:instrText xml:space="preserve"> NUMPAGES  \* MERGEFORMAT </w:instrText>
    </w:r>
    <w:r w:rsidRPr="008B0018">
      <w:rPr>
        <w:rStyle w:val="Sidnummer"/>
        <w:sz w:val="20"/>
        <w:szCs w:val="20"/>
      </w:rPr>
      <w:fldChar w:fldCharType="separate"/>
    </w:r>
    <w:r w:rsidR="00BE2E2A">
      <w:rPr>
        <w:rStyle w:val="Sidnummer"/>
        <w:noProof/>
        <w:sz w:val="20"/>
        <w:szCs w:val="20"/>
      </w:rPr>
      <w:t>2</w:t>
    </w:r>
    <w:r w:rsidRPr="008B0018">
      <w:rPr>
        <w:rStyle w:val="Sidnummer"/>
        <w:sz w:val="20"/>
        <w:szCs w:val="20"/>
      </w:rPr>
      <w:fldChar w:fldCharType="end"/>
    </w:r>
    <w:r w:rsidRPr="008B0018">
      <w:rPr>
        <w:rStyle w:val="Sidnummer"/>
        <w:sz w:val="20"/>
        <w:szCs w:val="20"/>
      </w:rPr>
      <w:t>)</w:t>
    </w:r>
  </w:p>
  <w:bookmarkEnd w:id="6"/>
  <w:p w14:paraId="28A0E4D6" w14:textId="77777777" w:rsidR="008B0018" w:rsidRDefault="008B0018">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C27592" w14:textId="77777777" w:rsidR="00D34491" w:rsidRDefault="00D34491">
    <w:pPr>
      <w:pStyle w:val="Sidhuvud"/>
    </w:pPr>
    <w:r>
      <w:rPr>
        <w:noProof/>
      </w:rPr>
      <w:drawing>
        <wp:anchor distT="0" distB="0" distL="114300" distR="114300" simplePos="0" relativeHeight="251658240" behindDoc="1" locked="1" layoutInCell="1" allowOverlap="1" wp14:anchorId="71C27594" wp14:editId="71C27595">
          <wp:simplePos x="0" y="0"/>
          <wp:positionH relativeFrom="page">
            <wp:posOffset>360045</wp:posOffset>
          </wp:positionH>
          <wp:positionV relativeFrom="page">
            <wp:posOffset>360045</wp:posOffset>
          </wp:positionV>
          <wp:extent cx="489600" cy="432000"/>
          <wp:effectExtent l="0" t="0" r="5715" b="6350"/>
          <wp:wrapNone/>
          <wp:docPr id="76" name="Bildobjekt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_logga.pdf"/>
                  <pic:cNvPicPr/>
                </pic:nvPicPr>
                <pic:blipFill>
                  <a:blip r:embed="rId1">
                    <a:extLst>
                      <a:ext uri="{28A0092B-C50C-407E-A947-70E740481C1C}">
                        <a14:useLocalDpi xmlns:a14="http://schemas.microsoft.com/office/drawing/2010/main" val="0"/>
                      </a:ext>
                    </a:extLst>
                  </a:blip>
                  <a:stretch>
                    <a:fillRect/>
                  </a:stretch>
                </pic:blipFill>
                <pic:spPr>
                  <a:xfrm>
                    <a:off x="0" y="0"/>
                    <a:ext cx="4896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4D5D78"/>
    <w:multiLevelType w:val="hybridMultilevel"/>
    <w:tmpl w:val="1DC803C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69E549F0"/>
    <w:multiLevelType w:val="hybridMultilevel"/>
    <w:tmpl w:val="4AF02686"/>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20"/>
  <w:displayHorizontalDrawingGridEvery w:val="2"/>
  <w:displayVerticalDrawingGridEvery w:val="2"/>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08D"/>
    <w:rsid w:val="00000BE9"/>
    <w:rsid w:val="00001F31"/>
    <w:rsid w:val="000025ED"/>
    <w:rsid w:val="00002DEA"/>
    <w:rsid w:val="00002EE1"/>
    <w:rsid w:val="00003445"/>
    <w:rsid w:val="00003AFD"/>
    <w:rsid w:val="00003C8E"/>
    <w:rsid w:val="000042A9"/>
    <w:rsid w:val="00004605"/>
    <w:rsid w:val="00004952"/>
    <w:rsid w:val="0000580C"/>
    <w:rsid w:val="00005C12"/>
    <w:rsid w:val="00007200"/>
    <w:rsid w:val="00014671"/>
    <w:rsid w:val="00016C1A"/>
    <w:rsid w:val="000203DE"/>
    <w:rsid w:val="00021FDE"/>
    <w:rsid w:val="00022947"/>
    <w:rsid w:val="000238B9"/>
    <w:rsid w:val="00026C9E"/>
    <w:rsid w:val="00027F21"/>
    <w:rsid w:val="000304EA"/>
    <w:rsid w:val="00030526"/>
    <w:rsid w:val="00031CC9"/>
    <w:rsid w:val="00032950"/>
    <w:rsid w:val="000332F1"/>
    <w:rsid w:val="00033AE3"/>
    <w:rsid w:val="00035CD4"/>
    <w:rsid w:val="00036150"/>
    <w:rsid w:val="00036A53"/>
    <w:rsid w:val="00037745"/>
    <w:rsid w:val="000409C6"/>
    <w:rsid w:val="0004185E"/>
    <w:rsid w:val="0004303C"/>
    <w:rsid w:val="000430C3"/>
    <w:rsid w:val="0004346C"/>
    <w:rsid w:val="00043954"/>
    <w:rsid w:val="00044206"/>
    <w:rsid w:val="0004431A"/>
    <w:rsid w:val="000451CF"/>
    <w:rsid w:val="00045F93"/>
    <w:rsid w:val="00046F6D"/>
    <w:rsid w:val="000510C0"/>
    <w:rsid w:val="00051545"/>
    <w:rsid w:val="00052069"/>
    <w:rsid w:val="00054114"/>
    <w:rsid w:val="00054CE8"/>
    <w:rsid w:val="00055946"/>
    <w:rsid w:val="00055F3F"/>
    <w:rsid w:val="00056E88"/>
    <w:rsid w:val="00057217"/>
    <w:rsid w:val="00057285"/>
    <w:rsid w:val="000608BD"/>
    <w:rsid w:val="00060F96"/>
    <w:rsid w:val="00062A20"/>
    <w:rsid w:val="0006678E"/>
    <w:rsid w:val="000670C9"/>
    <w:rsid w:val="000676EE"/>
    <w:rsid w:val="000709AA"/>
    <w:rsid w:val="00070A8B"/>
    <w:rsid w:val="00070CE4"/>
    <w:rsid w:val="000731C4"/>
    <w:rsid w:val="0007424A"/>
    <w:rsid w:val="0007659C"/>
    <w:rsid w:val="000767AC"/>
    <w:rsid w:val="00077990"/>
    <w:rsid w:val="00083318"/>
    <w:rsid w:val="00087715"/>
    <w:rsid w:val="000901C8"/>
    <w:rsid w:val="0009065E"/>
    <w:rsid w:val="0009105E"/>
    <w:rsid w:val="00091A40"/>
    <w:rsid w:val="00091E39"/>
    <w:rsid w:val="000923FC"/>
    <w:rsid w:val="0009526A"/>
    <w:rsid w:val="000956E1"/>
    <w:rsid w:val="00096204"/>
    <w:rsid w:val="0009622B"/>
    <w:rsid w:val="00097504"/>
    <w:rsid w:val="000A13B5"/>
    <w:rsid w:val="000A2C01"/>
    <w:rsid w:val="000A3E35"/>
    <w:rsid w:val="000A58AB"/>
    <w:rsid w:val="000B0F7D"/>
    <w:rsid w:val="000B3A64"/>
    <w:rsid w:val="000B4075"/>
    <w:rsid w:val="000B4EA0"/>
    <w:rsid w:val="000B5296"/>
    <w:rsid w:val="000B71AF"/>
    <w:rsid w:val="000B75DD"/>
    <w:rsid w:val="000C03C0"/>
    <w:rsid w:val="000C1358"/>
    <w:rsid w:val="000C307D"/>
    <w:rsid w:val="000D648E"/>
    <w:rsid w:val="000D68FD"/>
    <w:rsid w:val="000D7929"/>
    <w:rsid w:val="000E1194"/>
    <w:rsid w:val="000E11D4"/>
    <w:rsid w:val="000E1B02"/>
    <w:rsid w:val="000E32B1"/>
    <w:rsid w:val="000F03A8"/>
    <w:rsid w:val="000F144E"/>
    <w:rsid w:val="000F1455"/>
    <w:rsid w:val="000F1530"/>
    <w:rsid w:val="000F24F3"/>
    <w:rsid w:val="000F2734"/>
    <w:rsid w:val="000F30B9"/>
    <w:rsid w:val="000F37DB"/>
    <w:rsid w:val="000F39A2"/>
    <w:rsid w:val="000F3AB5"/>
    <w:rsid w:val="000F3E47"/>
    <w:rsid w:val="000F4BB8"/>
    <w:rsid w:val="000F5DF3"/>
    <w:rsid w:val="000F5E5E"/>
    <w:rsid w:val="000F6C19"/>
    <w:rsid w:val="000F737A"/>
    <w:rsid w:val="00100FE8"/>
    <w:rsid w:val="00101463"/>
    <w:rsid w:val="00106476"/>
    <w:rsid w:val="00107349"/>
    <w:rsid w:val="00110B54"/>
    <w:rsid w:val="001119F1"/>
    <w:rsid w:val="00111DEE"/>
    <w:rsid w:val="00111FC7"/>
    <w:rsid w:val="00112548"/>
    <w:rsid w:val="00112CE8"/>
    <w:rsid w:val="00114D1C"/>
    <w:rsid w:val="00115A8C"/>
    <w:rsid w:val="0011732D"/>
    <w:rsid w:val="00117612"/>
    <w:rsid w:val="001214D2"/>
    <w:rsid w:val="00121D46"/>
    <w:rsid w:val="0012266E"/>
    <w:rsid w:val="001226FA"/>
    <w:rsid w:val="001233D3"/>
    <w:rsid w:val="001242B2"/>
    <w:rsid w:val="00127EDA"/>
    <w:rsid w:val="0013311D"/>
    <w:rsid w:val="0013654B"/>
    <w:rsid w:val="001367F6"/>
    <w:rsid w:val="00136FCD"/>
    <w:rsid w:val="001372EA"/>
    <w:rsid w:val="001408AF"/>
    <w:rsid w:val="001440BF"/>
    <w:rsid w:val="00147F38"/>
    <w:rsid w:val="001500FB"/>
    <w:rsid w:val="001502FF"/>
    <w:rsid w:val="00150DFE"/>
    <w:rsid w:val="00151561"/>
    <w:rsid w:val="00151599"/>
    <w:rsid w:val="00153481"/>
    <w:rsid w:val="00154305"/>
    <w:rsid w:val="00155200"/>
    <w:rsid w:val="001554B2"/>
    <w:rsid w:val="00155616"/>
    <w:rsid w:val="00155DBD"/>
    <w:rsid w:val="0015635A"/>
    <w:rsid w:val="0016111F"/>
    <w:rsid w:val="001632F2"/>
    <w:rsid w:val="001636DB"/>
    <w:rsid w:val="00163890"/>
    <w:rsid w:val="00163991"/>
    <w:rsid w:val="00166509"/>
    <w:rsid w:val="001667F3"/>
    <w:rsid w:val="00166CC1"/>
    <w:rsid w:val="001670C0"/>
    <w:rsid w:val="001746D2"/>
    <w:rsid w:val="00175E61"/>
    <w:rsid w:val="001764F7"/>
    <w:rsid w:val="00176B7D"/>
    <w:rsid w:val="00177893"/>
    <w:rsid w:val="00181A0E"/>
    <w:rsid w:val="00185D88"/>
    <w:rsid w:val="00185F2C"/>
    <w:rsid w:val="00186A08"/>
    <w:rsid w:val="00186F7F"/>
    <w:rsid w:val="00186F84"/>
    <w:rsid w:val="0018769F"/>
    <w:rsid w:val="0019008D"/>
    <w:rsid w:val="00191A8A"/>
    <w:rsid w:val="00191DEB"/>
    <w:rsid w:val="00193066"/>
    <w:rsid w:val="0019329D"/>
    <w:rsid w:val="00194BEA"/>
    <w:rsid w:val="00195D7F"/>
    <w:rsid w:val="00195E76"/>
    <w:rsid w:val="00195FD5"/>
    <w:rsid w:val="0019747D"/>
    <w:rsid w:val="001A0185"/>
    <w:rsid w:val="001A0FE3"/>
    <w:rsid w:val="001A1BDF"/>
    <w:rsid w:val="001A1CBE"/>
    <w:rsid w:val="001A21EB"/>
    <w:rsid w:val="001A306F"/>
    <w:rsid w:val="001A3608"/>
    <w:rsid w:val="001A4F1E"/>
    <w:rsid w:val="001A617C"/>
    <w:rsid w:val="001B07FC"/>
    <w:rsid w:val="001B0D06"/>
    <w:rsid w:val="001B1E2D"/>
    <w:rsid w:val="001B2213"/>
    <w:rsid w:val="001B31A1"/>
    <w:rsid w:val="001B3BD0"/>
    <w:rsid w:val="001B6A20"/>
    <w:rsid w:val="001B762E"/>
    <w:rsid w:val="001C0501"/>
    <w:rsid w:val="001C127E"/>
    <w:rsid w:val="001C1286"/>
    <w:rsid w:val="001C1D44"/>
    <w:rsid w:val="001C28B4"/>
    <w:rsid w:val="001C3FE5"/>
    <w:rsid w:val="001C54E5"/>
    <w:rsid w:val="001C59A4"/>
    <w:rsid w:val="001C6A5B"/>
    <w:rsid w:val="001C6DFB"/>
    <w:rsid w:val="001C7533"/>
    <w:rsid w:val="001C7C8E"/>
    <w:rsid w:val="001C7F1F"/>
    <w:rsid w:val="001D0765"/>
    <w:rsid w:val="001D08F9"/>
    <w:rsid w:val="001D253A"/>
    <w:rsid w:val="001D430E"/>
    <w:rsid w:val="001D60DE"/>
    <w:rsid w:val="001D649F"/>
    <w:rsid w:val="001D7696"/>
    <w:rsid w:val="001E01AB"/>
    <w:rsid w:val="001E0ECA"/>
    <w:rsid w:val="001E3C40"/>
    <w:rsid w:val="001E3E9A"/>
    <w:rsid w:val="001E4AC3"/>
    <w:rsid w:val="001E5258"/>
    <w:rsid w:val="001E624E"/>
    <w:rsid w:val="001E7FFE"/>
    <w:rsid w:val="001F0053"/>
    <w:rsid w:val="001F05AF"/>
    <w:rsid w:val="001F0A8F"/>
    <w:rsid w:val="001F71EE"/>
    <w:rsid w:val="001F7429"/>
    <w:rsid w:val="002004E8"/>
    <w:rsid w:val="002022AA"/>
    <w:rsid w:val="00203C23"/>
    <w:rsid w:val="002040BE"/>
    <w:rsid w:val="0020481C"/>
    <w:rsid w:val="00204E8D"/>
    <w:rsid w:val="00205431"/>
    <w:rsid w:val="0020657E"/>
    <w:rsid w:val="002076A2"/>
    <w:rsid w:val="00211441"/>
    <w:rsid w:val="00212241"/>
    <w:rsid w:val="0021233C"/>
    <w:rsid w:val="002135D8"/>
    <w:rsid w:val="002146B0"/>
    <w:rsid w:val="002152E9"/>
    <w:rsid w:val="002157F0"/>
    <w:rsid w:val="00215B50"/>
    <w:rsid w:val="0022049A"/>
    <w:rsid w:val="00220D8F"/>
    <w:rsid w:val="00224CF9"/>
    <w:rsid w:val="00225ECF"/>
    <w:rsid w:val="002266CD"/>
    <w:rsid w:val="002269DD"/>
    <w:rsid w:val="0022743E"/>
    <w:rsid w:val="0022747C"/>
    <w:rsid w:val="002316C8"/>
    <w:rsid w:val="0023195D"/>
    <w:rsid w:val="002327BF"/>
    <w:rsid w:val="0023280D"/>
    <w:rsid w:val="00232BE7"/>
    <w:rsid w:val="00233522"/>
    <w:rsid w:val="0023373E"/>
    <w:rsid w:val="00234A2D"/>
    <w:rsid w:val="002357CF"/>
    <w:rsid w:val="00235CCB"/>
    <w:rsid w:val="00236C31"/>
    <w:rsid w:val="00237158"/>
    <w:rsid w:val="00237607"/>
    <w:rsid w:val="00237A7F"/>
    <w:rsid w:val="0024052C"/>
    <w:rsid w:val="00240D7F"/>
    <w:rsid w:val="00240F1B"/>
    <w:rsid w:val="00241329"/>
    <w:rsid w:val="002415A9"/>
    <w:rsid w:val="00244F17"/>
    <w:rsid w:val="002462D8"/>
    <w:rsid w:val="00250ACF"/>
    <w:rsid w:val="00251D25"/>
    <w:rsid w:val="0025243F"/>
    <w:rsid w:val="00254806"/>
    <w:rsid w:val="00254A85"/>
    <w:rsid w:val="00256279"/>
    <w:rsid w:val="002574B2"/>
    <w:rsid w:val="002579E0"/>
    <w:rsid w:val="00262272"/>
    <w:rsid w:val="0026352E"/>
    <w:rsid w:val="00266E72"/>
    <w:rsid w:val="0027213B"/>
    <w:rsid w:val="00272A05"/>
    <w:rsid w:val="00272C02"/>
    <w:rsid w:val="00273041"/>
    <w:rsid w:val="002736D3"/>
    <w:rsid w:val="00275F31"/>
    <w:rsid w:val="002762B5"/>
    <w:rsid w:val="0027714F"/>
    <w:rsid w:val="00277ADA"/>
    <w:rsid w:val="002800A4"/>
    <w:rsid w:val="002806B0"/>
    <w:rsid w:val="0028132C"/>
    <w:rsid w:val="00281E5D"/>
    <w:rsid w:val="002826C9"/>
    <w:rsid w:val="00282921"/>
    <w:rsid w:val="002840C4"/>
    <w:rsid w:val="00285085"/>
    <w:rsid w:val="00285186"/>
    <w:rsid w:val="00286ABF"/>
    <w:rsid w:val="002871A7"/>
    <w:rsid w:val="00290C2F"/>
    <w:rsid w:val="00290D5C"/>
    <w:rsid w:val="00291892"/>
    <w:rsid w:val="00291B19"/>
    <w:rsid w:val="00294404"/>
    <w:rsid w:val="002954C1"/>
    <w:rsid w:val="00296DD4"/>
    <w:rsid w:val="002A0433"/>
    <w:rsid w:val="002A1622"/>
    <w:rsid w:val="002A27E3"/>
    <w:rsid w:val="002A3E8C"/>
    <w:rsid w:val="002A414E"/>
    <w:rsid w:val="002A4F92"/>
    <w:rsid w:val="002A6446"/>
    <w:rsid w:val="002B0F29"/>
    <w:rsid w:val="002B2FBC"/>
    <w:rsid w:val="002B3574"/>
    <w:rsid w:val="002B402A"/>
    <w:rsid w:val="002B4A71"/>
    <w:rsid w:val="002B6A66"/>
    <w:rsid w:val="002C22A8"/>
    <w:rsid w:val="002C4631"/>
    <w:rsid w:val="002C4E75"/>
    <w:rsid w:val="002C522B"/>
    <w:rsid w:val="002C5B44"/>
    <w:rsid w:val="002C5D68"/>
    <w:rsid w:val="002D019A"/>
    <w:rsid w:val="002D0243"/>
    <w:rsid w:val="002D044F"/>
    <w:rsid w:val="002D207D"/>
    <w:rsid w:val="002D2A5A"/>
    <w:rsid w:val="002D3DB5"/>
    <w:rsid w:val="002D4705"/>
    <w:rsid w:val="002D5EFF"/>
    <w:rsid w:val="002D66B1"/>
    <w:rsid w:val="002D7424"/>
    <w:rsid w:val="002D7B59"/>
    <w:rsid w:val="002D7C06"/>
    <w:rsid w:val="002D7F6C"/>
    <w:rsid w:val="002E08A6"/>
    <w:rsid w:val="002E1EE4"/>
    <w:rsid w:val="002E28FD"/>
    <w:rsid w:val="002E2CC6"/>
    <w:rsid w:val="002E2F18"/>
    <w:rsid w:val="002E32C9"/>
    <w:rsid w:val="002E3DEF"/>
    <w:rsid w:val="002E4742"/>
    <w:rsid w:val="002E5245"/>
    <w:rsid w:val="002E613A"/>
    <w:rsid w:val="002E6AC1"/>
    <w:rsid w:val="002E6B31"/>
    <w:rsid w:val="002E7B24"/>
    <w:rsid w:val="002F059B"/>
    <w:rsid w:val="002F221D"/>
    <w:rsid w:val="002F30A3"/>
    <w:rsid w:val="002F3AD5"/>
    <w:rsid w:val="002F4F4C"/>
    <w:rsid w:val="002F572F"/>
    <w:rsid w:val="002F5CB9"/>
    <w:rsid w:val="002F6366"/>
    <w:rsid w:val="00300D39"/>
    <w:rsid w:val="00302A2F"/>
    <w:rsid w:val="00303DFA"/>
    <w:rsid w:val="003041E1"/>
    <w:rsid w:val="00304BC4"/>
    <w:rsid w:val="0030503F"/>
    <w:rsid w:val="00305AFB"/>
    <w:rsid w:val="00307F8B"/>
    <w:rsid w:val="0031017F"/>
    <w:rsid w:val="00311096"/>
    <w:rsid w:val="003110A4"/>
    <w:rsid w:val="00312B7B"/>
    <w:rsid w:val="0031307E"/>
    <w:rsid w:val="00313973"/>
    <w:rsid w:val="0031448E"/>
    <w:rsid w:val="003145BA"/>
    <w:rsid w:val="00314DBF"/>
    <w:rsid w:val="00315EF0"/>
    <w:rsid w:val="00320A86"/>
    <w:rsid w:val="003217AE"/>
    <w:rsid w:val="00322025"/>
    <w:rsid w:val="00323728"/>
    <w:rsid w:val="00323E7D"/>
    <w:rsid w:val="00325038"/>
    <w:rsid w:val="00325183"/>
    <w:rsid w:val="003257EC"/>
    <w:rsid w:val="003271B6"/>
    <w:rsid w:val="00327D60"/>
    <w:rsid w:val="00330A04"/>
    <w:rsid w:val="003313C6"/>
    <w:rsid w:val="003335B2"/>
    <w:rsid w:val="003346F4"/>
    <w:rsid w:val="003349F5"/>
    <w:rsid w:val="003366ED"/>
    <w:rsid w:val="00336763"/>
    <w:rsid w:val="003369A8"/>
    <w:rsid w:val="003370DF"/>
    <w:rsid w:val="00337717"/>
    <w:rsid w:val="003400DA"/>
    <w:rsid w:val="003402AA"/>
    <w:rsid w:val="00340B94"/>
    <w:rsid w:val="00341270"/>
    <w:rsid w:val="003422FE"/>
    <w:rsid w:val="00342C57"/>
    <w:rsid w:val="00345320"/>
    <w:rsid w:val="00345478"/>
    <w:rsid w:val="00346F87"/>
    <w:rsid w:val="0035186A"/>
    <w:rsid w:val="0035228D"/>
    <w:rsid w:val="003530CB"/>
    <w:rsid w:val="0035340F"/>
    <w:rsid w:val="00357159"/>
    <w:rsid w:val="00360068"/>
    <w:rsid w:val="00360EBF"/>
    <w:rsid w:val="00361E4D"/>
    <w:rsid w:val="003621A2"/>
    <w:rsid w:val="00362A20"/>
    <w:rsid w:val="003630FF"/>
    <w:rsid w:val="00363304"/>
    <w:rsid w:val="00365E7F"/>
    <w:rsid w:val="0037046B"/>
    <w:rsid w:val="00371109"/>
    <w:rsid w:val="003722DB"/>
    <w:rsid w:val="00372504"/>
    <w:rsid w:val="00373388"/>
    <w:rsid w:val="0037387F"/>
    <w:rsid w:val="0037454E"/>
    <w:rsid w:val="00374D2D"/>
    <w:rsid w:val="003758BA"/>
    <w:rsid w:val="003766C4"/>
    <w:rsid w:val="00376BA3"/>
    <w:rsid w:val="00376BE5"/>
    <w:rsid w:val="00377994"/>
    <w:rsid w:val="00381ED6"/>
    <w:rsid w:val="0038330E"/>
    <w:rsid w:val="00383490"/>
    <w:rsid w:val="003836F8"/>
    <w:rsid w:val="00384137"/>
    <w:rsid w:val="0038501A"/>
    <w:rsid w:val="00386F1A"/>
    <w:rsid w:val="00387748"/>
    <w:rsid w:val="00390058"/>
    <w:rsid w:val="003912AA"/>
    <w:rsid w:val="00391E8A"/>
    <w:rsid w:val="0039219B"/>
    <w:rsid w:val="0039288E"/>
    <w:rsid w:val="0039320C"/>
    <w:rsid w:val="00396F45"/>
    <w:rsid w:val="003971D1"/>
    <w:rsid w:val="00397CF7"/>
    <w:rsid w:val="003A0572"/>
    <w:rsid w:val="003A2328"/>
    <w:rsid w:val="003A3134"/>
    <w:rsid w:val="003A3A87"/>
    <w:rsid w:val="003A50AB"/>
    <w:rsid w:val="003A5460"/>
    <w:rsid w:val="003A5713"/>
    <w:rsid w:val="003A5960"/>
    <w:rsid w:val="003A5E04"/>
    <w:rsid w:val="003A736B"/>
    <w:rsid w:val="003B1C13"/>
    <w:rsid w:val="003B245C"/>
    <w:rsid w:val="003B2597"/>
    <w:rsid w:val="003B4495"/>
    <w:rsid w:val="003B7B85"/>
    <w:rsid w:val="003C0887"/>
    <w:rsid w:val="003C08DD"/>
    <w:rsid w:val="003C10A7"/>
    <w:rsid w:val="003C1BD0"/>
    <w:rsid w:val="003C1DBC"/>
    <w:rsid w:val="003C3D24"/>
    <w:rsid w:val="003C4850"/>
    <w:rsid w:val="003C4AF0"/>
    <w:rsid w:val="003C6577"/>
    <w:rsid w:val="003D2B6F"/>
    <w:rsid w:val="003D48A8"/>
    <w:rsid w:val="003D4D52"/>
    <w:rsid w:val="003D5F15"/>
    <w:rsid w:val="003E1372"/>
    <w:rsid w:val="003E2058"/>
    <w:rsid w:val="003E58ED"/>
    <w:rsid w:val="003E6ADF"/>
    <w:rsid w:val="003F14F8"/>
    <w:rsid w:val="003F1D8D"/>
    <w:rsid w:val="003F3524"/>
    <w:rsid w:val="003F53E8"/>
    <w:rsid w:val="003F6310"/>
    <w:rsid w:val="003F7E0E"/>
    <w:rsid w:val="00400192"/>
    <w:rsid w:val="00401BC8"/>
    <w:rsid w:val="00401F1E"/>
    <w:rsid w:val="00403245"/>
    <w:rsid w:val="00404767"/>
    <w:rsid w:val="00404893"/>
    <w:rsid w:val="00405C5E"/>
    <w:rsid w:val="004062B0"/>
    <w:rsid w:val="004073AE"/>
    <w:rsid w:val="004075CD"/>
    <w:rsid w:val="00411B7A"/>
    <w:rsid w:val="00411F7A"/>
    <w:rsid w:val="0041248A"/>
    <w:rsid w:val="004124FF"/>
    <w:rsid w:val="004129DE"/>
    <w:rsid w:val="00413DB7"/>
    <w:rsid w:val="004140D3"/>
    <w:rsid w:val="00414ADC"/>
    <w:rsid w:val="00414B46"/>
    <w:rsid w:val="0041506F"/>
    <w:rsid w:val="004155D3"/>
    <w:rsid w:val="00415A12"/>
    <w:rsid w:val="00416583"/>
    <w:rsid w:val="00417444"/>
    <w:rsid w:val="00421C25"/>
    <w:rsid w:val="00422B10"/>
    <w:rsid w:val="0042421E"/>
    <w:rsid w:val="004242B8"/>
    <w:rsid w:val="00424453"/>
    <w:rsid w:val="0042522F"/>
    <w:rsid w:val="0042677A"/>
    <w:rsid w:val="00426DE7"/>
    <w:rsid w:val="00427DC4"/>
    <w:rsid w:val="00433412"/>
    <w:rsid w:val="00434C77"/>
    <w:rsid w:val="004357A0"/>
    <w:rsid w:val="00436BCF"/>
    <w:rsid w:val="00437EA0"/>
    <w:rsid w:val="00440FEC"/>
    <w:rsid w:val="00443353"/>
    <w:rsid w:val="00444947"/>
    <w:rsid w:val="00444AEB"/>
    <w:rsid w:val="004476F5"/>
    <w:rsid w:val="004477BE"/>
    <w:rsid w:val="00450A8A"/>
    <w:rsid w:val="00450AF0"/>
    <w:rsid w:val="00451DA0"/>
    <w:rsid w:val="00451E72"/>
    <w:rsid w:val="004527B3"/>
    <w:rsid w:val="00452856"/>
    <w:rsid w:val="00453E60"/>
    <w:rsid w:val="00455136"/>
    <w:rsid w:val="004554D5"/>
    <w:rsid w:val="00455734"/>
    <w:rsid w:val="00455FFB"/>
    <w:rsid w:val="0045755C"/>
    <w:rsid w:val="00460A55"/>
    <w:rsid w:val="00460BA7"/>
    <w:rsid w:val="00461A2B"/>
    <w:rsid w:val="004647E0"/>
    <w:rsid w:val="00464EB0"/>
    <w:rsid w:val="004658A7"/>
    <w:rsid w:val="00465E9F"/>
    <w:rsid w:val="0046620E"/>
    <w:rsid w:val="00470612"/>
    <w:rsid w:val="00470C2C"/>
    <w:rsid w:val="00471B4A"/>
    <w:rsid w:val="00471C04"/>
    <w:rsid w:val="00471FF4"/>
    <w:rsid w:val="004727B9"/>
    <w:rsid w:val="0047329E"/>
    <w:rsid w:val="00473CE3"/>
    <w:rsid w:val="00473D93"/>
    <w:rsid w:val="00474970"/>
    <w:rsid w:val="00480239"/>
    <w:rsid w:val="00481C31"/>
    <w:rsid w:val="00482ACD"/>
    <w:rsid w:val="004861AF"/>
    <w:rsid w:val="004863FC"/>
    <w:rsid w:val="004905E6"/>
    <w:rsid w:val="0049267C"/>
    <w:rsid w:val="00493C3F"/>
    <w:rsid w:val="00493EAB"/>
    <w:rsid w:val="004A17EF"/>
    <w:rsid w:val="004A3905"/>
    <w:rsid w:val="004A4E15"/>
    <w:rsid w:val="004A6A16"/>
    <w:rsid w:val="004B019E"/>
    <w:rsid w:val="004B05A9"/>
    <w:rsid w:val="004B090B"/>
    <w:rsid w:val="004B0E61"/>
    <w:rsid w:val="004B11A5"/>
    <w:rsid w:val="004B16BF"/>
    <w:rsid w:val="004B1F83"/>
    <w:rsid w:val="004B2C2C"/>
    <w:rsid w:val="004B3C1D"/>
    <w:rsid w:val="004B50D7"/>
    <w:rsid w:val="004B5C2F"/>
    <w:rsid w:val="004B600D"/>
    <w:rsid w:val="004B6DF9"/>
    <w:rsid w:val="004B7D59"/>
    <w:rsid w:val="004C04C3"/>
    <w:rsid w:val="004C151E"/>
    <w:rsid w:val="004C1ECE"/>
    <w:rsid w:val="004C3375"/>
    <w:rsid w:val="004C3503"/>
    <w:rsid w:val="004C5ED4"/>
    <w:rsid w:val="004C5EF0"/>
    <w:rsid w:val="004C63AF"/>
    <w:rsid w:val="004D0D66"/>
    <w:rsid w:val="004D1F16"/>
    <w:rsid w:val="004D5D7D"/>
    <w:rsid w:val="004D6D1E"/>
    <w:rsid w:val="004E1800"/>
    <w:rsid w:val="004E3835"/>
    <w:rsid w:val="004E442F"/>
    <w:rsid w:val="004E4B3F"/>
    <w:rsid w:val="004F1776"/>
    <w:rsid w:val="004F63A5"/>
    <w:rsid w:val="004F7B84"/>
    <w:rsid w:val="004F7CA3"/>
    <w:rsid w:val="004F7E9D"/>
    <w:rsid w:val="005016D4"/>
    <w:rsid w:val="00501BAC"/>
    <w:rsid w:val="00502426"/>
    <w:rsid w:val="00502CE9"/>
    <w:rsid w:val="0050410A"/>
    <w:rsid w:val="0050434B"/>
    <w:rsid w:val="00504715"/>
    <w:rsid w:val="005049C9"/>
    <w:rsid w:val="00504C42"/>
    <w:rsid w:val="00511977"/>
    <w:rsid w:val="00513266"/>
    <w:rsid w:val="00513762"/>
    <w:rsid w:val="00514FAF"/>
    <w:rsid w:val="005159F5"/>
    <w:rsid w:val="0051706D"/>
    <w:rsid w:val="005207E6"/>
    <w:rsid w:val="005215EF"/>
    <w:rsid w:val="00521802"/>
    <w:rsid w:val="00523000"/>
    <w:rsid w:val="00525DD9"/>
    <w:rsid w:val="00525F4C"/>
    <w:rsid w:val="0052613A"/>
    <w:rsid w:val="005266AB"/>
    <w:rsid w:val="00526FD0"/>
    <w:rsid w:val="00530DB7"/>
    <w:rsid w:val="0053244D"/>
    <w:rsid w:val="005352DE"/>
    <w:rsid w:val="0054037B"/>
    <w:rsid w:val="00540968"/>
    <w:rsid w:val="00541060"/>
    <w:rsid w:val="00542634"/>
    <w:rsid w:val="00542A98"/>
    <w:rsid w:val="00542DB8"/>
    <w:rsid w:val="00542E68"/>
    <w:rsid w:val="00544382"/>
    <w:rsid w:val="005446D9"/>
    <w:rsid w:val="00545E6F"/>
    <w:rsid w:val="005461BB"/>
    <w:rsid w:val="00547B1C"/>
    <w:rsid w:val="005507FD"/>
    <w:rsid w:val="00550E77"/>
    <w:rsid w:val="00553115"/>
    <w:rsid w:val="005532D1"/>
    <w:rsid w:val="00556373"/>
    <w:rsid w:val="0056002B"/>
    <w:rsid w:val="005606E9"/>
    <w:rsid w:val="005626C6"/>
    <w:rsid w:val="005643A0"/>
    <w:rsid w:val="00565E55"/>
    <w:rsid w:val="0057047D"/>
    <w:rsid w:val="00570605"/>
    <w:rsid w:val="00570845"/>
    <w:rsid w:val="00570FAE"/>
    <w:rsid w:val="00571D26"/>
    <w:rsid w:val="00571E2C"/>
    <w:rsid w:val="0057228E"/>
    <w:rsid w:val="005723B8"/>
    <w:rsid w:val="00572B0A"/>
    <w:rsid w:val="005731D1"/>
    <w:rsid w:val="00573CB1"/>
    <w:rsid w:val="00576BA7"/>
    <w:rsid w:val="00576D83"/>
    <w:rsid w:val="00577688"/>
    <w:rsid w:val="00580004"/>
    <w:rsid w:val="00582049"/>
    <w:rsid w:val="00582632"/>
    <w:rsid w:val="0058368B"/>
    <w:rsid w:val="00583AEE"/>
    <w:rsid w:val="00584F3A"/>
    <w:rsid w:val="00585CAE"/>
    <w:rsid w:val="005866EF"/>
    <w:rsid w:val="00587823"/>
    <w:rsid w:val="005879A0"/>
    <w:rsid w:val="00587B15"/>
    <w:rsid w:val="00590E9D"/>
    <w:rsid w:val="00591129"/>
    <w:rsid w:val="00592044"/>
    <w:rsid w:val="00592D5A"/>
    <w:rsid w:val="0059486B"/>
    <w:rsid w:val="00594F5A"/>
    <w:rsid w:val="0059522A"/>
    <w:rsid w:val="00596C50"/>
    <w:rsid w:val="00597D5E"/>
    <w:rsid w:val="005A0F78"/>
    <w:rsid w:val="005A1887"/>
    <w:rsid w:val="005A28EC"/>
    <w:rsid w:val="005A4716"/>
    <w:rsid w:val="005A4997"/>
    <w:rsid w:val="005A4EE5"/>
    <w:rsid w:val="005A76CB"/>
    <w:rsid w:val="005B008F"/>
    <w:rsid w:val="005B0672"/>
    <w:rsid w:val="005B1C14"/>
    <w:rsid w:val="005B4841"/>
    <w:rsid w:val="005B504D"/>
    <w:rsid w:val="005B7350"/>
    <w:rsid w:val="005C0E46"/>
    <w:rsid w:val="005C245F"/>
    <w:rsid w:val="005C3BD7"/>
    <w:rsid w:val="005C4DCA"/>
    <w:rsid w:val="005C529C"/>
    <w:rsid w:val="005D0D1C"/>
    <w:rsid w:val="005D13CE"/>
    <w:rsid w:val="005D256C"/>
    <w:rsid w:val="005D28F2"/>
    <w:rsid w:val="005D2921"/>
    <w:rsid w:val="005D3A30"/>
    <w:rsid w:val="005D3F93"/>
    <w:rsid w:val="005D4FB8"/>
    <w:rsid w:val="005D73C7"/>
    <w:rsid w:val="005D79B2"/>
    <w:rsid w:val="005E1C50"/>
    <w:rsid w:val="005E49CF"/>
    <w:rsid w:val="005E6194"/>
    <w:rsid w:val="005E691E"/>
    <w:rsid w:val="005E7B27"/>
    <w:rsid w:val="005F059C"/>
    <w:rsid w:val="005F4BAB"/>
    <w:rsid w:val="005F5683"/>
    <w:rsid w:val="005F5E7C"/>
    <w:rsid w:val="005F608B"/>
    <w:rsid w:val="005F6389"/>
    <w:rsid w:val="005F6B18"/>
    <w:rsid w:val="005F6DFA"/>
    <w:rsid w:val="0060001F"/>
    <w:rsid w:val="00600BA0"/>
    <w:rsid w:val="006011D0"/>
    <w:rsid w:val="00603006"/>
    <w:rsid w:val="00603BEC"/>
    <w:rsid w:val="0060556B"/>
    <w:rsid w:val="00605606"/>
    <w:rsid w:val="006112EA"/>
    <w:rsid w:val="00611990"/>
    <w:rsid w:val="00611E3D"/>
    <w:rsid w:val="00612913"/>
    <w:rsid w:val="00612E68"/>
    <w:rsid w:val="00613BBD"/>
    <w:rsid w:val="006144C6"/>
    <w:rsid w:val="00615B64"/>
    <w:rsid w:val="006161F6"/>
    <w:rsid w:val="006161F7"/>
    <w:rsid w:val="006167AA"/>
    <w:rsid w:val="00616EA2"/>
    <w:rsid w:val="00616F15"/>
    <w:rsid w:val="00617579"/>
    <w:rsid w:val="006178D6"/>
    <w:rsid w:val="00617C97"/>
    <w:rsid w:val="006204D5"/>
    <w:rsid w:val="006214C0"/>
    <w:rsid w:val="00621A6B"/>
    <w:rsid w:val="00622691"/>
    <w:rsid w:val="00622D8A"/>
    <w:rsid w:val="006243D3"/>
    <w:rsid w:val="00624A81"/>
    <w:rsid w:val="00624E0B"/>
    <w:rsid w:val="00625635"/>
    <w:rsid w:val="00625AF5"/>
    <w:rsid w:val="0062642C"/>
    <w:rsid w:val="0063109C"/>
    <w:rsid w:val="00632B98"/>
    <w:rsid w:val="00634D7F"/>
    <w:rsid w:val="0063501D"/>
    <w:rsid w:val="006361ED"/>
    <w:rsid w:val="006362C8"/>
    <w:rsid w:val="00636814"/>
    <w:rsid w:val="00640214"/>
    <w:rsid w:val="00640CD0"/>
    <w:rsid w:val="00644852"/>
    <w:rsid w:val="00644F6B"/>
    <w:rsid w:val="006453BE"/>
    <w:rsid w:val="00646F0A"/>
    <w:rsid w:val="0064764B"/>
    <w:rsid w:val="00650D79"/>
    <w:rsid w:val="00651080"/>
    <w:rsid w:val="006514F9"/>
    <w:rsid w:val="00651F38"/>
    <w:rsid w:val="00652DE5"/>
    <w:rsid w:val="006535B7"/>
    <w:rsid w:val="006543E1"/>
    <w:rsid w:val="006543EB"/>
    <w:rsid w:val="006544F3"/>
    <w:rsid w:val="00656BC3"/>
    <w:rsid w:val="00656E70"/>
    <w:rsid w:val="00657467"/>
    <w:rsid w:val="00657A6E"/>
    <w:rsid w:val="00660499"/>
    <w:rsid w:val="00662F0B"/>
    <w:rsid w:val="00663C59"/>
    <w:rsid w:val="00664704"/>
    <w:rsid w:val="00665A04"/>
    <w:rsid w:val="00666D44"/>
    <w:rsid w:val="00671099"/>
    <w:rsid w:val="00671BD3"/>
    <w:rsid w:val="0067308F"/>
    <w:rsid w:val="006745A4"/>
    <w:rsid w:val="006745AD"/>
    <w:rsid w:val="0067479D"/>
    <w:rsid w:val="00674F13"/>
    <w:rsid w:val="0067552D"/>
    <w:rsid w:val="00676267"/>
    <w:rsid w:val="0067664D"/>
    <w:rsid w:val="006768FF"/>
    <w:rsid w:val="0067763C"/>
    <w:rsid w:val="00677D29"/>
    <w:rsid w:val="006821B7"/>
    <w:rsid w:val="00682394"/>
    <w:rsid w:val="00686CEE"/>
    <w:rsid w:val="006901DD"/>
    <w:rsid w:val="006905AA"/>
    <w:rsid w:val="0069277D"/>
    <w:rsid w:val="0069290B"/>
    <w:rsid w:val="006929FE"/>
    <w:rsid w:val="0069313E"/>
    <w:rsid w:val="00693556"/>
    <w:rsid w:val="00694435"/>
    <w:rsid w:val="00694961"/>
    <w:rsid w:val="00696C62"/>
    <w:rsid w:val="00696ED9"/>
    <w:rsid w:val="006973C7"/>
    <w:rsid w:val="006A0A36"/>
    <w:rsid w:val="006A2439"/>
    <w:rsid w:val="006A2639"/>
    <w:rsid w:val="006A4482"/>
    <w:rsid w:val="006A4B30"/>
    <w:rsid w:val="006A4E1B"/>
    <w:rsid w:val="006A627D"/>
    <w:rsid w:val="006A64C0"/>
    <w:rsid w:val="006B2B10"/>
    <w:rsid w:val="006B3D30"/>
    <w:rsid w:val="006B4509"/>
    <w:rsid w:val="006B6B02"/>
    <w:rsid w:val="006B7C64"/>
    <w:rsid w:val="006C0576"/>
    <w:rsid w:val="006C0D7C"/>
    <w:rsid w:val="006C1540"/>
    <w:rsid w:val="006C2673"/>
    <w:rsid w:val="006C2BA5"/>
    <w:rsid w:val="006C3126"/>
    <w:rsid w:val="006C3F97"/>
    <w:rsid w:val="006C4510"/>
    <w:rsid w:val="006C4CAF"/>
    <w:rsid w:val="006C50DF"/>
    <w:rsid w:val="006C51F4"/>
    <w:rsid w:val="006C54D0"/>
    <w:rsid w:val="006C5A96"/>
    <w:rsid w:val="006D1C6D"/>
    <w:rsid w:val="006D2D3C"/>
    <w:rsid w:val="006D39E7"/>
    <w:rsid w:val="006D4367"/>
    <w:rsid w:val="006D49EE"/>
    <w:rsid w:val="006D52CE"/>
    <w:rsid w:val="006D69A6"/>
    <w:rsid w:val="006E0054"/>
    <w:rsid w:val="006E3669"/>
    <w:rsid w:val="006E383B"/>
    <w:rsid w:val="006E3FFD"/>
    <w:rsid w:val="006E4FDD"/>
    <w:rsid w:val="006E54E1"/>
    <w:rsid w:val="006E58D0"/>
    <w:rsid w:val="006E5B6A"/>
    <w:rsid w:val="006E6CD6"/>
    <w:rsid w:val="006E6E9D"/>
    <w:rsid w:val="006E7A6C"/>
    <w:rsid w:val="006F14E7"/>
    <w:rsid w:val="006F1F28"/>
    <w:rsid w:val="006F3871"/>
    <w:rsid w:val="006F511D"/>
    <w:rsid w:val="006F728E"/>
    <w:rsid w:val="006F7B1F"/>
    <w:rsid w:val="00700926"/>
    <w:rsid w:val="00700DDC"/>
    <w:rsid w:val="00700E25"/>
    <w:rsid w:val="007039DB"/>
    <w:rsid w:val="00703FD6"/>
    <w:rsid w:val="00704396"/>
    <w:rsid w:val="0070493D"/>
    <w:rsid w:val="0070605D"/>
    <w:rsid w:val="00710BD1"/>
    <w:rsid w:val="00712493"/>
    <w:rsid w:val="00712EAC"/>
    <w:rsid w:val="007133A9"/>
    <w:rsid w:val="00713A42"/>
    <w:rsid w:val="00713FA8"/>
    <w:rsid w:val="00714F61"/>
    <w:rsid w:val="00715FE9"/>
    <w:rsid w:val="00720B47"/>
    <w:rsid w:val="007215E1"/>
    <w:rsid w:val="0072195C"/>
    <w:rsid w:val="00721EF6"/>
    <w:rsid w:val="00722353"/>
    <w:rsid w:val="00722563"/>
    <w:rsid w:val="00723BFC"/>
    <w:rsid w:val="00724E92"/>
    <w:rsid w:val="007269D7"/>
    <w:rsid w:val="00726E09"/>
    <w:rsid w:val="00727719"/>
    <w:rsid w:val="00731090"/>
    <w:rsid w:val="00731CC5"/>
    <w:rsid w:val="00731CE4"/>
    <w:rsid w:val="00734617"/>
    <w:rsid w:val="0073510B"/>
    <w:rsid w:val="00735FBA"/>
    <w:rsid w:val="00736521"/>
    <w:rsid w:val="0073676D"/>
    <w:rsid w:val="0073679A"/>
    <w:rsid w:val="00740CEE"/>
    <w:rsid w:val="00740F74"/>
    <w:rsid w:val="00742C9D"/>
    <w:rsid w:val="00743828"/>
    <w:rsid w:val="00743E78"/>
    <w:rsid w:val="00744C59"/>
    <w:rsid w:val="0074521E"/>
    <w:rsid w:val="007457E5"/>
    <w:rsid w:val="00745E1E"/>
    <w:rsid w:val="00746166"/>
    <w:rsid w:val="00751116"/>
    <w:rsid w:val="00751B74"/>
    <w:rsid w:val="0075256D"/>
    <w:rsid w:val="00753BE7"/>
    <w:rsid w:val="00756791"/>
    <w:rsid w:val="00756AA6"/>
    <w:rsid w:val="0076558B"/>
    <w:rsid w:val="0076707F"/>
    <w:rsid w:val="0076727C"/>
    <w:rsid w:val="00771442"/>
    <w:rsid w:val="00776905"/>
    <w:rsid w:val="0077752B"/>
    <w:rsid w:val="007810FC"/>
    <w:rsid w:val="0078158E"/>
    <w:rsid w:val="00781EA3"/>
    <w:rsid w:val="00782102"/>
    <w:rsid w:val="0078223A"/>
    <w:rsid w:val="00782B44"/>
    <w:rsid w:val="007831ED"/>
    <w:rsid w:val="007848B7"/>
    <w:rsid w:val="00784A49"/>
    <w:rsid w:val="007857CC"/>
    <w:rsid w:val="00785D04"/>
    <w:rsid w:val="007863EA"/>
    <w:rsid w:val="00792CAE"/>
    <w:rsid w:val="007939EB"/>
    <w:rsid w:val="007944A2"/>
    <w:rsid w:val="00795F97"/>
    <w:rsid w:val="00797E1A"/>
    <w:rsid w:val="007A050C"/>
    <w:rsid w:val="007A1572"/>
    <w:rsid w:val="007A16F0"/>
    <w:rsid w:val="007A3F44"/>
    <w:rsid w:val="007A4D74"/>
    <w:rsid w:val="007A5577"/>
    <w:rsid w:val="007A7668"/>
    <w:rsid w:val="007B1F8C"/>
    <w:rsid w:val="007B23EF"/>
    <w:rsid w:val="007B24D3"/>
    <w:rsid w:val="007B27DE"/>
    <w:rsid w:val="007B2EF0"/>
    <w:rsid w:val="007B3C37"/>
    <w:rsid w:val="007B3C54"/>
    <w:rsid w:val="007B722C"/>
    <w:rsid w:val="007B7CC9"/>
    <w:rsid w:val="007C0BE7"/>
    <w:rsid w:val="007C2422"/>
    <w:rsid w:val="007C3A48"/>
    <w:rsid w:val="007C4243"/>
    <w:rsid w:val="007C5637"/>
    <w:rsid w:val="007C62E5"/>
    <w:rsid w:val="007D177B"/>
    <w:rsid w:val="007D37CB"/>
    <w:rsid w:val="007D53E3"/>
    <w:rsid w:val="007D7B61"/>
    <w:rsid w:val="007D7F0B"/>
    <w:rsid w:val="007E1A05"/>
    <w:rsid w:val="007E2F4A"/>
    <w:rsid w:val="007E2FFA"/>
    <w:rsid w:val="007E6254"/>
    <w:rsid w:val="007E720F"/>
    <w:rsid w:val="007E7954"/>
    <w:rsid w:val="007F17B1"/>
    <w:rsid w:val="007F1D20"/>
    <w:rsid w:val="007F23C2"/>
    <w:rsid w:val="007F2A0E"/>
    <w:rsid w:val="007F2C6B"/>
    <w:rsid w:val="007F50F6"/>
    <w:rsid w:val="007F510D"/>
    <w:rsid w:val="007F5F07"/>
    <w:rsid w:val="00800326"/>
    <w:rsid w:val="00800BD3"/>
    <w:rsid w:val="0080148E"/>
    <w:rsid w:val="008022BB"/>
    <w:rsid w:val="00802F78"/>
    <w:rsid w:val="008048FD"/>
    <w:rsid w:val="00804D2C"/>
    <w:rsid w:val="008058FF"/>
    <w:rsid w:val="00806682"/>
    <w:rsid w:val="00807D48"/>
    <w:rsid w:val="00810429"/>
    <w:rsid w:val="0081056F"/>
    <w:rsid w:val="008115DF"/>
    <w:rsid w:val="008120F7"/>
    <w:rsid w:val="0081332F"/>
    <w:rsid w:val="00814698"/>
    <w:rsid w:val="0081479B"/>
    <w:rsid w:val="0081698A"/>
    <w:rsid w:val="00816A84"/>
    <w:rsid w:val="00817E4E"/>
    <w:rsid w:val="00820481"/>
    <w:rsid w:val="00820955"/>
    <w:rsid w:val="008210B7"/>
    <w:rsid w:val="00823CA4"/>
    <w:rsid w:val="00825133"/>
    <w:rsid w:val="008253BA"/>
    <w:rsid w:val="00825F80"/>
    <w:rsid w:val="00826B4B"/>
    <w:rsid w:val="00827197"/>
    <w:rsid w:val="00831492"/>
    <w:rsid w:val="00831527"/>
    <w:rsid w:val="00831A2C"/>
    <w:rsid w:val="00831BAD"/>
    <w:rsid w:val="00833004"/>
    <w:rsid w:val="00835079"/>
    <w:rsid w:val="008357DD"/>
    <w:rsid w:val="008361ED"/>
    <w:rsid w:val="00836670"/>
    <w:rsid w:val="00836B3A"/>
    <w:rsid w:val="008372F0"/>
    <w:rsid w:val="00840992"/>
    <w:rsid w:val="00840A0E"/>
    <w:rsid w:val="00841494"/>
    <w:rsid w:val="008418E7"/>
    <w:rsid w:val="00842C50"/>
    <w:rsid w:val="00843504"/>
    <w:rsid w:val="008443E6"/>
    <w:rsid w:val="00844DA6"/>
    <w:rsid w:val="00844EB4"/>
    <w:rsid w:val="008453DB"/>
    <w:rsid w:val="00845BE4"/>
    <w:rsid w:val="00845E26"/>
    <w:rsid w:val="008511E4"/>
    <w:rsid w:val="00852326"/>
    <w:rsid w:val="0085322F"/>
    <w:rsid w:val="00853C65"/>
    <w:rsid w:val="0085432D"/>
    <w:rsid w:val="008561D5"/>
    <w:rsid w:val="008571CF"/>
    <w:rsid w:val="008572CD"/>
    <w:rsid w:val="00857653"/>
    <w:rsid w:val="008613C2"/>
    <w:rsid w:val="00861666"/>
    <w:rsid w:val="00864BEE"/>
    <w:rsid w:val="0086550B"/>
    <w:rsid w:val="00872461"/>
    <w:rsid w:val="00872D72"/>
    <w:rsid w:val="00874B44"/>
    <w:rsid w:val="0088031F"/>
    <w:rsid w:val="00881217"/>
    <w:rsid w:val="00882290"/>
    <w:rsid w:val="0088296E"/>
    <w:rsid w:val="008829A7"/>
    <w:rsid w:val="0088456A"/>
    <w:rsid w:val="00884838"/>
    <w:rsid w:val="008859B0"/>
    <w:rsid w:val="00893361"/>
    <w:rsid w:val="00894532"/>
    <w:rsid w:val="0089492F"/>
    <w:rsid w:val="00897217"/>
    <w:rsid w:val="00897279"/>
    <w:rsid w:val="008A1FFE"/>
    <w:rsid w:val="008A2E56"/>
    <w:rsid w:val="008A339D"/>
    <w:rsid w:val="008A348D"/>
    <w:rsid w:val="008A35C9"/>
    <w:rsid w:val="008A57F2"/>
    <w:rsid w:val="008A621C"/>
    <w:rsid w:val="008A653D"/>
    <w:rsid w:val="008A6C8E"/>
    <w:rsid w:val="008B0018"/>
    <w:rsid w:val="008B1228"/>
    <w:rsid w:val="008B3C3D"/>
    <w:rsid w:val="008B4063"/>
    <w:rsid w:val="008B57CA"/>
    <w:rsid w:val="008B665F"/>
    <w:rsid w:val="008C103A"/>
    <w:rsid w:val="008C106F"/>
    <w:rsid w:val="008C1464"/>
    <w:rsid w:val="008C2150"/>
    <w:rsid w:val="008C3093"/>
    <w:rsid w:val="008C3646"/>
    <w:rsid w:val="008C58BF"/>
    <w:rsid w:val="008C70CD"/>
    <w:rsid w:val="008C714B"/>
    <w:rsid w:val="008C733B"/>
    <w:rsid w:val="008C75F1"/>
    <w:rsid w:val="008C79E9"/>
    <w:rsid w:val="008D0E7A"/>
    <w:rsid w:val="008D0FE3"/>
    <w:rsid w:val="008D30BD"/>
    <w:rsid w:val="008D37CF"/>
    <w:rsid w:val="008D3D15"/>
    <w:rsid w:val="008D42DE"/>
    <w:rsid w:val="008D4C76"/>
    <w:rsid w:val="008D5838"/>
    <w:rsid w:val="008D7203"/>
    <w:rsid w:val="008D7554"/>
    <w:rsid w:val="008E1871"/>
    <w:rsid w:val="008E19F3"/>
    <w:rsid w:val="008E20AD"/>
    <w:rsid w:val="008E293D"/>
    <w:rsid w:val="008E34B8"/>
    <w:rsid w:val="008E381C"/>
    <w:rsid w:val="008E3CAB"/>
    <w:rsid w:val="008E4580"/>
    <w:rsid w:val="008E77FE"/>
    <w:rsid w:val="008F0D76"/>
    <w:rsid w:val="008F1777"/>
    <w:rsid w:val="008F24E9"/>
    <w:rsid w:val="008F2D70"/>
    <w:rsid w:val="008F3846"/>
    <w:rsid w:val="008F3CDD"/>
    <w:rsid w:val="008F585C"/>
    <w:rsid w:val="008F5F37"/>
    <w:rsid w:val="008F725A"/>
    <w:rsid w:val="008F7C3B"/>
    <w:rsid w:val="0090010A"/>
    <w:rsid w:val="00900E33"/>
    <w:rsid w:val="00901974"/>
    <w:rsid w:val="00901CC5"/>
    <w:rsid w:val="0090295A"/>
    <w:rsid w:val="009032AE"/>
    <w:rsid w:val="009036AF"/>
    <w:rsid w:val="00904261"/>
    <w:rsid w:val="00906E04"/>
    <w:rsid w:val="009108AB"/>
    <w:rsid w:val="00910C42"/>
    <w:rsid w:val="00912544"/>
    <w:rsid w:val="009125FA"/>
    <w:rsid w:val="00913611"/>
    <w:rsid w:val="0091387D"/>
    <w:rsid w:val="0091486E"/>
    <w:rsid w:val="00915018"/>
    <w:rsid w:val="00915501"/>
    <w:rsid w:val="00915605"/>
    <w:rsid w:val="00915686"/>
    <w:rsid w:val="00915904"/>
    <w:rsid w:val="0091779F"/>
    <w:rsid w:val="009215CD"/>
    <w:rsid w:val="00921DD2"/>
    <w:rsid w:val="009220E0"/>
    <w:rsid w:val="009235D9"/>
    <w:rsid w:val="0092364E"/>
    <w:rsid w:val="00924342"/>
    <w:rsid w:val="00924D5C"/>
    <w:rsid w:val="00924D8E"/>
    <w:rsid w:val="009254D7"/>
    <w:rsid w:val="009313B9"/>
    <w:rsid w:val="009314B1"/>
    <w:rsid w:val="00932D04"/>
    <w:rsid w:val="009350B8"/>
    <w:rsid w:val="0093541A"/>
    <w:rsid w:val="00935BE7"/>
    <w:rsid w:val="00940BFE"/>
    <w:rsid w:val="00940D08"/>
    <w:rsid w:val="00940FD9"/>
    <w:rsid w:val="009410DA"/>
    <w:rsid w:val="00941764"/>
    <w:rsid w:val="009421D7"/>
    <w:rsid w:val="009440C5"/>
    <w:rsid w:val="0094608C"/>
    <w:rsid w:val="00946B23"/>
    <w:rsid w:val="00947D87"/>
    <w:rsid w:val="009501BA"/>
    <w:rsid w:val="00951EC9"/>
    <w:rsid w:val="00952480"/>
    <w:rsid w:val="009530C8"/>
    <w:rsid w:val="00954CD4"/>
    <w:rsid w:val="00954F3A"/>
    <w:rsid w:val="00955336"/>
    <w:rsid w:val="00955F96"/>
    <w:rsid w:val="00956940"/>
    <w:rsid w:val="00960E8B"/>
    <w:rsid w:val="00963B2F"/>
    <w:rsid w:val="00965FA5"/>
    <w:rsid w:val="009667D3"/>
    <w:rsid w:val="00967283"/>
    <w:rsid w:val="009674AC"/>
    <w:rsid w:val="00967F2C"/>
    <w:rsid w:val="00971371"/>
    <w:rsid w:val="0097138C"/>
    <w:rsid w:val="0097227F"/>
    <w:rsid w:val="009767AA"/>
    <w:rsid w:val="00976F9C"/>
    <w:rsid w:val="00977A83"/>
    <w:rsid w:val="00980719"/>
    <w:rsid w:val="00980BBD"/>
    <w:rsid w:val="00980EFB"/>
    <w:rsid w:val="009815C3"/>
    <w:rsid w:val="009817E7"/>
    <w:rsid w:val="00982218"/>
    <w:rsid w:val="00985CB5"/>
    <w:rsid w:val="00987051"/>
    <w:rsid w:val="009901FC"/>
    <w:rsid w:val="009903F3"/>
    <w:rsid w:val="00990F24"/>
    <w:rsid w:val="00991054"/>
    <w:rsid w:val="009934A6"/>
    <w:rsid w:val="00993B43"/>
    <w:rsid w:val="00995466"/>
    <w:rsid w:val="0099789A"/>
    <w:rsid w:val="009A0EF2"/>
    <w:rsid w:val="009A19E3"/>
    <w:rsid w:val="009A1DB7"/>
    <w:rsid w:val="009A36C0"/>
    <w:rsid w:val="009A397D"/>
    <w:rsid w:val="009A6DEC"/>
    <w:rsid w:val="009A7367"/>
    <w:rsid w:val="009B0265"/>
    <w:rsid w:val="009B0773"/>
    <w:rsid w:val="009B1840"/>
    <w:rsid w:val="009B3C88"/>
    <w:rsid w:val="009B4DAD"/>
    <w:rsid w:val="009B4F06"/>
    <w:rsid w:val="009B524E"/>
    <w:rsid w:val="009B63FA"/>
    <w:rsid w:val="009B6546"/>
    <w:rsid w:val="009B65DB"/>
    <w:rsid w:val="009B6CC8"/>
    <w:rsid w:val="009B6F13"/>
    <w:rsid w:val="009C0715"/>
    <w:rsid w:val="009C1626"/>
    <w:rsid w:val="009C420F"/>
    <w:rsid w:val="009C459A"/>
    <w:rsid w:val="009C50F4"/>
    <w:rsid w:val="009C59CB"/>
    <w:rsid w:val="009C5E85"/>
    <w:rsid w:val="009C63A9"/>
    <w:rsid w:val="009C6885"/>
    <w:rsid w:val="009D1DEC"/>
    <w:rsid w:val="009D269F"/>
    <w:rsid w:val="009D2787"/>
    <w:rsid w:val="009D2A01"/>
    <w:rsid w:val="009D3193"/>
    <w:rsid w:val="009D3892"/>
    <w:rsid w:val="009D4421"/>
    <w:rsid w:val="009D505D"/>
    <w:rsid w:val="009D5755"/>
    <w:rsid w:val="009E1EF2"/>
    <w:rsid w:val="009E3FF4"/>
    <w:rsid w:val="009E47E5"/>
    <w:rsid w:val="009E4854"/>
    <w:rsid w:val="009E4BD6"/>
    <w:rsid w:val="009E6772"/>
    <w:rsid w:val="009E6D35"/>
    <w:rsid w:val="009E7DC7"/>
    <w:rsid w:val="009F07DA"/>
    <w:rsid w:val="009F1EF0"/>
    <w:rsid w:val="009F272D"/>
    <w:rsid w:val="009F2819"/>
    <w:rsid w:val="009F3593"/>
    <w:rsid w:val="009F3841"/>
    <w:rsid w:val="009F4662"/>
    <w:rsid w:val="009F6E1D"/>
    <w:rsid w:val="009F77BC"/>
    <w:rsid w:val="009F785C"/>
    <w:rsid w:val="00A029CB"/>
    <w:rsid w:val="00A029F7"/>
    <w:rsid w:val="00A03995"/>
    <w:rsid w:val="00A04D48"/>
    <w:rsid w:val="00A0620B"/>
    <w:rsid w:val="00A0705B"/>
    <w:rsid w:val="00A101B3"/>
    <w:rsid w:val="00A13498"/>
    <w:rsid w:val="00A13CEA"/>
    <w:rsid w:val="00A13F8A"/>
    <w:rsid w:val="00A14DC4"/>
    <w:rsid w:val="00A14FA1"/>
    <w:rsid w:val="00A1520B"/>
    <w:rsid w:val="00A16D3D"/>
    <w:rsid w:val="00A177A9"/>
    <w:rsid w:val="00A17E33"/>
    <w:rsid w:val="00A219E3"/>
    <w:rsid w:val="00A2217E"/>
    <w:rsid w:val="00A22467"/>
    <w:rsid w:val="00A22D6A"/>
    <w:rsid w:val="00A23086"/>
    <w:rsid w:val="00A23496"/>
    <w:rsid w:val="00A23BC3"/>
    <w:rsid w:val="00A2467F"/>
    <w:rsid w:val="00A261E2"/>
    <w:rsid w:val="00A26412"/>
    <w:rsid w:val="00A269A0"/>
    <w:rsid w:val="00A27BF4"/>
    <w:rsid w:val="00A27DB6"/>
    <w:rsid w:val="00A304CF"/>
    <w:rsid w:val="00A30547"/>
    <w:rsid w:val="00A3132A"/>
    <w:rsid w:val="00A31650"/>
    <w:rsid w:val="00A31F0C"/>
    <w:rsid w:val="00A3255C"/>
    <w:rsid w:val="00A35A20"/>
    <w:rsid w:val="00A36C2A"/>
    <w:rsid w:val="00A40BA0"/>
    <w:rsid w:val="00A40CE7"/>
    <w:rsid w:val="00A43009"/>
    <w:rsid w:val="00A441E9"/>
    <w:rsid w:val="00A4470C"/>
    <w:rsid w:val="00A44A8A"/>
    <w:rsid w:val="00A44D36"/>
    <w:rsid w:val="00A4504F"/>
    <w:rsid w:val="00A45124"/>
    <w:rsid w:val="00A454B7"/>
    <w:rsid w:val="00A45BF4"/>
    <w:rsid w:val="00A4679C"/>
    <w:rsid w:val="00A47995"/>
    <w:rsid w:val="00A50297"/>
    <w:rsid w:val="00A50699"/>
    <w:rsid w:val="00A5120D"/>
    <w:rsid w:val="00A51BA7"/>
    <w:rsid w:val="00A522B2"/>
    <w:rsid w:val="00A523B9"/>
    <w:rsid w:val="00A52CCF"/>
    <w:rsid w:val="00A53757"/>
    <w:rsid w:val="00A537A1"/>
    <w:rsid w:val="00A53AC0"/>
    <w:rsid w:val="00A53EE0"/>
    <w:rsid w:val="00A559C2"/>
    <w:rsid w:val="00A56AA6"/>
    <w:rsid w:val="00A61CAB"/>
    <w:rsid w:val="00A63042"/>
    <w:rsid w:val="00A64917"/>
    <w:rsid w:val="00A657E5"/>
    <w:rsid w:val="00A66B77"/>
    <w:rsid w:val="00A7046E"/>
    <w:rsid w:val="00A70B68"/>
    <w:rsid w:val="00A70E5C"/>
    <w:rsid w:val="00A714D7"/>
    <w:rsid w:val="00A71D9A"/>
    <w:rsid w:val="00A72045"/>
    <w:rsid w:val="00A724F8"/>
    <w:rsid w:val="00A7325E"/>
    <w:rsid w:val="00A73F35"/>
    <w:rsid w:val="00A75082"/>
    <w:rsid w:val="00A7553D"/>
    <w:rsid w:val="00A75D2B"/>
    <w:rsid w:val="00A762B0"/>
    <w:rsid w:val="00A77042"/>
    <w:rsid w:val="00A8183A"/>
    <w:rsid w:val="00A81F9A"/>
    <w:rsid w:val="00A82051"/>
    <w:rsid w:val="00A83244"/>
    <w:rsid w:val="00A837B6"/>
    <w:rsid w:val="00A83A00"/>
    <w:rsid w:val="00A83D4C"/>
    <w:rsid w:val="00A84908"/>
    <w:rsid w:val="00A849EA"/>
    <w:rsid w:val="00A85C88"/>
    <w:rsid w:val="00A86B88"/>
    <w:rsid w:val="00A9078C"/>
    <w:rsid w:val="00A908C1"/>
    <w:rsid w:val="00A91B50"/>
    <w:rsid w:val="00A93DD0"/>
    <w:rsid w:val="00A94736"/>
    <w:rsid w:val="00A9501B"/>
    <w:rsid w:val="00A9533A"/>
    <w:rsid w:val="00A963B6"/>
    <w:rsid w:val="00A971DD"/>
    <w:rsid w:val="00AA1AF2"/>
    <w:rsid w:val="00AA2252"/>
    <w:rsid w:val="00AA3073"/>
    <w:rsid w:val="00AA3834"/>
    <w:rsid w:val="00AA4162"/>
    <w:rsid w:val="00AA460C"/>
    <w:rsid w:val="00AA5D36"/>
    <w:rsid w:val="00AB3137"/>
    <w:rsid w:val="00AB56A7"/>
    <w:rsid w:val="00AB7633"/>
    <w:rsid w:val="00AB7C56"/>
    <w:rsid w:val="00AC03E3"/>
    <w:rsid w:val="00AC0556"/>
    <w:rsid w:val="00AC0C7F"/>
    <w:rsid w:val="00AC13C3"/>
    <w:rsid w:val="00AC4951"/>
    <w:rsid w:val="00AC5DF5"/>
    <w:rsid w:val="00AC62AE"/>
    <w:rsid w:val="00AC7175"/>
    <w:rsid w:val="00AD01B3"/>
    <w:rsid w:val="00AD02BC"/>
    <w:rsid w:val="00AD16C5"/>
    <w:rsid w:val="00AD17C6"/>
    <w:rsid w:val="00AD18CE"/>
    <w:rsid w:val="00AD2191"/>
    <w:rsid w:val="00AD3807"/>
    <w:rsid w:val="00AD3CA8"/>
    <w:rsid w:val="00AD5156"/>
    <w:rsid w:val="00AD5B9F"/>
    <w:rsid w:val="00AD6E23"/>
    <w:rsid w:val="00AD799C"/>
    <w:rsid w:val="00AD7B67"/>
    <w:rsid w:val="00AD7C22"/>
    <w:rsid w:val="00AD7D09"/>
    <w:rsid w:val="00AE3E40"/>
    <w:rsid w:val="00AE3E51"/>
    <w:rsid w:val="00AE3EA8"/>
    <w:rsid w:val="00AE3F09"/>
    <w:rsid w:val="00AE4599"/>
    <w:rsid w:val="00AE47EC"/>
    <w:rsid w:val="00AE5647"/>
    <w:rsid w:val="00AE7F36"/>
    <w:rsid w:val="00AF10F2"/>
    <w:rsid w:val="00AF1336"/>
    <w:rsid w:val="00AF1860"/>
    <w:rsid w:val="00AF34B8"/>
    <w:rsid w:val="00AF3AFC"/>
    <w:rsid w:val="00AF437B"/>
    <w:rsid w:val="00AF4D61"/>
    <w:rsid w:val="00AF521E"/>
    <w:rsid w:val="00AF5FA1"/>
    <w:rsid w:val="00AF631C"/>
    <w:rsid w:val="00AF63E6"/>
    <w:rsid w:val="00B0110D"/>
    <w:rsid w:val="00B01CF0"/>
    <w:rsid w:val="00B04113"/>
    <w:rsid w:val="00B06B50"/>
    <w:rsid w:val="00B06B80"/>
    <w:rsid w:val="00B0745E"/>
    <w:rsid w:val="00B07CC2"/>
    <w:rsid w:val="00B13823"/>
    <w:rsid w:val="00B15889"/>
    <w:rsid w:val="00B176FD"/>
    <w:rsid w:val="00B20608"/>
    <w:rsid w:val="00B207A1"/>
    <w:rsid w:val="00B20C97"/>
    <w:rsid w:val="00B219BA"/>
    <w:rsid w:val="00B219E3"/>
    <w:rsid w:val="00B21EE7"/>
    <w:rsid w:val="00B321FA"/>
    <w:rsid w:val="00B325CA"/>
    <w:rsid w:val="00B3521E"/>
    <w:rsid w:val="00B35932"/>
    <w:rsid w:val="00B36E4D"/>
    <w:rsid w:val="00B4060F"/>
    <w:rsid w:val="00B40BF8"/>
    <w:rsid w:val="00B42010"/>
    <w:rsid w:val="00B433CD"/>
    <w:rsid w:val="00B44802"/>
    <w:rsid w:val="00B44A2A"/>
    <w:rsid w:val="00B44AE4"/>
    <w:rsid w:val="00B45F62"/>
    <w:rsid w:val="00B46C19"/>
    <w:rsid w:val="00B50183"/>
    <w:rsid w:val="00B51339"/>
    <w:rsid w:val="00B55A4E"/>
    <w:rsid w:val="00B60BFB"/>
    <w:rsid w:val="00B61745"/>
    <w:rsid w:val="00B619C0"/>
    <w:rsid w:val="00B61C4C"/>
    <w:rsid w:val="00B61EEA"/>
    <w:rsid w:val="00B65D0F"/>
    <w:rsid w:val="00B65FC5"/>
    <w:rsid w:val="00B661F2"/>
    <w:rsid w:val="00B67632"/>
    <w:rsid w:val="00B71957"/>
    <w:rsid w:val="00B72A87"/>
    <w:rsid w:val="00B7308A"/>
    <w:rsid w:val="00B741D8"/>
    <w:rsid w:val="00B7474F"/>
    <w:rsid w:val="00B75244"/>
    <w:rsid w:val="00B77C98"/>
    <w:rsid w:val="00B8054F"/>
    <w:rsid w:val="00B81204"/>
    <w:rsid w:val="00B8218F"/>
    <w:rsid w:val="00B82E6E"/>
    <w:rsid w:val="00B83EC1"/>
    <w:rsid w:val="00B847A0"/>
    <w:rsid w:val="00B84A48"/>
    <w:rsid w:val="00B84B3F"/>
    <w:rsid w:val="00B851A1"/>
    <w:rsid w:val="00B85BB5"/>
    <w:rsid w:val="00B913FB"/>
    <w:rsid w:val="00B92450"/>
    <w:rsid w:val="00B9450D"/>
    <w:rsid w:val="00B9591F"/>
    <w:rsid w:val="00B96C1F"/>
    <w:rsid w:val="00B97230"/>
    <w:rsid w:val="00BA0120"/>
    <w:rsid w:val="00BA10AA"/>
    <w:rsid w:val="00BA10B8"/>
    <w:rsid w:val="00BA1337"/>
    <w:rsid w:val="00BA21EF"/>
    <w:rsid w:val="00BA405A"/>
    <w:rsid w:val="00BA47A6"/>
    <w:rsid w:val="00BA566E"/>
    <w:rsid w:val="00BA5DBF"/>
    <w:rsid w:val="00BA6095"/>
    <w:rsid w:val="00BA61C6"/>
    <w:rsid w:val="00BA6B44"/>
    <w:rsid w:val="00BA7382"/>
    <w:rsid w:val="00BB0481"/>
    <w:rsid w:val="00BB08D2"/>
    <w:rsid w:val="00BB1D22"/>
    <w:rsid w:val="00BB2EBD"/>
    <w:rsid w:val="00BB7552"/>
    <w:rsid w:val="00BC081C"/>
    <w:rsid w:val="00BC1863"/>
    <w:rsid w:val="00BC5296"/>
    <w:rsid w:val="00BC5D6C"/>
    <w:rsid w:val="00BC6302"/>
    <w:rsid w:val="00BC7AD9"/>
    <w:rsid w:val="00BC7B59"/>
    <w:rsid w:val="00BD17F3"/>
    <w:rsid w:val="00BD1E7A"/>
    <w:rsid w:val="00BD1FC3"/>
    <w:rsid w:val="00BD2007"/>
    <w:rsid w:val="00BD2B2C"/>
    <w:rsid w:val="00BD4367"/>
    <w:rsid w:val="00BD64C9"/>
    <w:rsid w:val="00BE0454"/>
    <w:rsid w:val="00BE2E2A"/>
    <w:rsid w:val="00BE43F6"/>
    <w:rsid w:val="00BE4766"/>
    <w:rsid w:val="00BE4CE6"/>
    <w:rsid w:val="00BE6D58"/>
    <w:rsid w:val="00BE74A9"/>
    <w:rsid w:val="00BE7632"/>
    <w:rsid w:val="00BE7D9D"/>
    <w:rsid w:val="00BF024B"/>
    <w:rsid w:val="00BF1E48"/>
    <w:rsid w:val="00BF2D72"/>
    <w:rsid w:val="00BF38C7"/>
    <w:rsid w:val="00BF4D42"/>
    <w:rsid w:val="00BF710D"/>
    <w:rsid w:val="00BF72B3"/>
    <w:rsid w:val="00BF79F0"/>
    <w:rsid w:val="00C000D3"/>
    <w:rsid w:val="00C00FE4"/>
    <w:rsid w:val="00C0179A"/>
    <w:rsid w:val="00C034D1"/>
    <w:rsid w:val="00C03C7B"/>
    <w:rsid w:val="00C03E11"/>
    <w:rsid w:val="00C0461E"/>
    <w:rsid w:val="00C0477E"/>
    <w:rsid w:val="00C0484A"/>
    <w:rsid w:val="00C0601B"/>
    <w:rsid w:val="00C10528"/>
    <w:rsid w:val="00C10888"/>
    <w:rsid w:val="00C11057"/>
    <w:rsid w:val="00C11493"/>
    <w:rsid w:val="00C115DD"/>
    <w:rsid w:val="00C12A4D"/>
    <w:rsid w:val="00C12A71"/>
    <w:rsid w:val="00C1348C"/>
    <w:rsid w:val="00C14734"/>
    <w:rsid w:val="00C15D80"/>
    <w:rsid w:val="00C1682B"/>
    <w:rsid w:val="00C16CC0"/>
    <w:rsid w:val="00C2274C"/>
    <w:rsid w:val="00C233AC"/>
    <w:rsid w:val="00C234E0"/>
    <w:rsid w:val="00C24865"/>
    <w:rsid w:val="00C24EE4"/>
    <w:rsid w:val="00C25450"/>
    <w:rsid w:val="00C267D9"/>
    <w:rsid w:val="00C268D3"/>
    <w:rsid w:val="00C26A2C"/>
    <w:rsid w:val="00C27472"/>
    <w:rsid w:val="00C33C9A"/>
    <w:rsid w:val="00C33EDD"/>
    <w:rsid w:val="00C34782"/>
    <w:rsid w:val="00C351E2"/>
    <w:rsid w:val="00C352E0"/>
    <w:rsid w:val="00C36050"/>
    <w:rsid w:val="00C3612E"/>
    <w:rsid w:val="00C374A6"/>
    <w:rsid w:val="00C40197"/>
    <w:rsid w:val="00C41104"/>
    <w:rsid w:val="00C4219D"/>
    <w:rsid w:val="00C4236D"/>
    <w:rsid w:val="00C428BE"/>
    <w:rsid w:val="00C42AC5"/>
    <w:rsid w:val="00C431F4"/>
    <w:rsid w:val="00C43C76"/>
    <w:rsid w:val="00C43E82"/>
    <w:rsid w:val="00C450FC"/>
    <w:rsid w:val="00C47248"/>
    <w:rsid w:val="00C475B6"/>
    <w:rsid w:val="00C5530F"/>
    <w:rsid w:val="00C557CE"/>
    <w:rsid w:val="00C56DC4"/>
    <w:rsid w:val="00C57D54"/>
    <w:rsid w:val="00C600F6"/>
    <w:rsid w:val="00C646D2"/>
    <w:rsid w:val="00C6480C"/>
    <w:rsid w:val="00C64D99"/>
    <w:rsid w:val="00C66D33"/>
    <w:rsid w:val="00C66FDC"/>
    <w:rsid w:val="00C718B7"/>
    <w:rsid w:val="00C719BF"/>
    <w:rsid w:val="00C737BB"/>
    <w:rsid w:val="00C75978"/>
    <w:rsid w:val="00C75AEC"/>
    <w:rsid w:val="00C7796B"/>
    <w:rsid w:val="00C80378"/>
    <w:rsid w:val="00C80D94"/>
    <w:rsid w:val="00C80DD1"/>
    <w:rsid w:val="00C824AC"/>
    <w:rsid w:val="00C832E4"/>
    <w:rsid w:val="00C84BDC"/>
    <w:rsid w:val="00C85487"/>
    <w:rsid w:val="00C93112"/>
    <w:rsid w:val="00C93BB0"/>
    <w:rsid w:val="00C94935"/>
    <w:rsid w:val="00C94A83"/>
    <w:rsid w:val="00C95D12"/>
    <w:rsid w:val="00C95D20"/>
    <w:rsid w:val="00C96417"/>
    <w:rsid w:val="00C96425"/>
    <w:rsid w:val="00C9778F"/>
    <w:rsid w:val="00C979E0"/>
    <w:rsid w:val="00C97ED8"/>
    <w:rsid w:val="00CA0259"/>
    <w:rsid w:val="00CA0562"/>
    <w:rsid w:val="00CA1149"/>
    <w:rsid w:val="00CA31B2"/>
    <w:rsid w:val="00CA38DB"/>
    <w:rsid w:val="00CA39D5"/>
    <w:rsid w:val="00CA44AB"/>
    <w:rsid w:val="00CA52A7"/>
    <w:rsid w:val="00CA55F7"/>
    <w:rsid w:val="00CA6394"/>
    <w:rsid w:val="00CB11CD"/>
    <w:rsid w:val="00CB3391"/>
    <w:rsid w:val="00CB7C1C"/>
    <w:rsid w:val="00CB7D17"/>
    <w:rsid w:val="00CC147D"/>
    <w:rsid w:val="00CC1AE8"/>
    <w:rsid w:val="00CC1C79"/>
    <w:rsid w:val="00CC213E"/>
    <w:rsid w:val="00CC48EB"/>
    <w:rsid w:val="00CC550A"/>
    <w:rsid w:val="00CC56F3"/>
    <w:rsid w:val="00CC590A"/>
    <w:rsid w:val="00CC5945"/>
    <w:rsid w:val="00CC6179"/>
    <w:rsid w:val="00CC64DF"/>
    <w:rsid w:val="00CC7E7B"/>
    <w:rsid w:val="00CD0B90"/>
    <w:rsid w:val="00CD19C4"/>
    <w:rsid w:val="00CD243C"/>
    <w:rsid w:val="00CD2C67"/>
    <w:rsid w:val="00CD3EBA"/>
    <w:rsid w:val="00CD4607"/>
    <w:rsid w:val="00CD4F45"/>
    <w:rsid w:val="00CD584C"/>
    <w:rsid w:val="00CD5EFF"/>
    <w:rsid w:val="00CD6BDF"/>
    <w:rsid w:val="00CE0A80"/>
    <w:rsid w:val="00CE26E4"/>
    <w:rsid w:val="00CE2DD1"/>
    <w:rsid w:val="00CE5016"/>
    <w:rsid w:val="00CE65A0"/>
    <w:rsid w:val="00CE65FC"/>
    <w:rsid w:val="00CE6CCA"/>
    <w:rsid w:val="00CE6EAB"/>
    <w:rsid w:val="00CE7431"/>
    <w:rsid w:val="00CF0466"/>
    <w:rsid w:val="00CF0BC6"/>
    <w:rsid w:val="00CF13DB"/>
    <w:rsid w:val="00CF14EF"/>
    <w:rsid w:val="00CF2D22"/>
    <w:rsid w:val="00CF2DE9"/>
    <w:rsid w:val="00CF5F65"/>
    <w:rsid w:val="00CF6CF7"/>
    <w:rsid w:val="00D0056E"/>
    <w:rsid w:val="00D01727"/>
    <w:rsid w:val="00D02F9F"/>
    <w:rsid w:val="00D03E73"/>
    <w:rsid w:val="00D04519"/>
    <w:rsid w:val="00D04EDC"/>
    <w:rsid w:val="00D0658F"/>
    <w:rsid w:val="00D11E61"/>
    <w:rsid w:val="00D125E1"/>
    <w:rsid w:val="00D125F4"/>
    <w:rsid w:val="00D15D29"/>
    <w:rsid w:val="00D16489"/>
    <w:rsid w:val="00D173DC"/>
    <w:rsid w:val="00D21056"/>
    <w:rsid w:val="00D224E8"/>
    <w:rsid w:val="00D22D3C"/>
    <w:rsid w:val="00D22F81"/>
    <w:rsid w:val="00D233E6"/>
    <w:rsid w:val="00D23BCF"/>
    <w:rsid w:val="00D31155"/>
    <w:rsid w:val="00D34491"/>
    <w:rsid w:val="00D35014"/>
    <w:rsid w:val="00D35695"/>
    <w:rsid w:val="00D3707D"/>
    <w:rsid w:val="00D377F5"/>
    <w:rsid w:val="00D412D2"/>
    <w:rsid w:val="00D419AC"/>
    <w:rsid w:val="00D41BDB"/>
    <w:rsid w:val="00D42933"/>
    <w:rsid w:val="00D42C8F"/>
    <w:rsid w:val="00D4302A"/>
    <w:rsid w:val="00D439BD"/>
    <w:rsid w:val="00D43DA0"/>
    <w:rsid w:val="00D4453C"/>
    <w:rsid w:val="00D4627E"/>
    <w:rsid w:val="00D538A4"/>
    <w:rsid w:val="00D54831"/>
    <w:rsid w:val="00D553A0"/>
    <w:rsid w:val="00D55816"/>
    <w:rsid w:val="00D5593C"/>
    <w:rsid w:val="00D562B5"/>
    <w:rsid w:val="00D565DB"/>
    <w:rsid w:val="00D569EC"/>
    <w:rsid w:val="00D56D61"/>
    <w:rsid w:val="00D56E60"/>
    <w:rsid w:val="00D62C33"/>
    <w:rsid w:val="00D643BF"/>
    <w:rsid w:val="00D646EB"/>
    <w:rsid w:val="00D64901"/>
    <w:rsid w:val="00D65B78"/>
    <w:rsid w:val="00D6650A"/>
    <w:rsid w:val="00D66E24"/>
    <w:rsid w:val="00D6734C"/>
    <w:rsid w:val="00D676BA"/>
    <w:rsid w:val="00D67CB3"/>
    <w:rsid w:val="00D7086C"/>
    <w:rsid w:val="00D71012"/>
    <w:rsid w:val="00D73901"/>
    <w:rsid w:val="00D76892"/>
    <w:rsid w:val="00D80752"/>
    <w:rsid w:val="00D80DF8"/>
    <w:rsid w:val="00D81471"/>
    <w:rsid w:val="00D81B6A"/>
    <w:rsid w:val="00D82A6D"/>
    <w:rsid w:val="00D85BD6"/>
    <w:rsid w:val="00D8655E"/>
    <w:rsid w:val="00D8724C"/>
    <w:rsid w:val="00D90B59"/>
    <w:rsid w:val="00D90C0F"/>
    <w:rsid w:val="00D91509"/>
    <w:rsid w:val="00D91636"/>
    <w:rsid w:val="00D91C94"/>
    <w:rsid w:val="00D91D8F"/>
    <w:rsid w:val="00D922AB"/>
    <w:rsid w:val="00D93412"/>
    <w:rsid w:val="00D937E2"/>
    <w:rsid w:val="00D93BC1"/>
    <w:rsid w:val="00D95BA1"/>
    <w:rsid w:val="00D96513"/>
    <w:rsid w:val="00D96CDE"/>
    <w:rsid w:val="00DA1392"/>
    <w:rsid w:val="00DA62D5"/>
    <w:rsid w:val="00DA6CDF"/>
    <w:rsid w:val="00DA794E"/>
    <w:rsid w:val="00DB1688"/>
    <w:rsid w:val="00DB16B3"/>
    <w:rsid w:val="00DB225F"/>
    <w:rsid w:val="00DB38F6"/>
    <w:rsid w:val="00DB3CE0"/>
    <w:rsid w:val="00DB3CEE"/>
    <w:rsid w:val="00DC087F"/>
    <w:rsid w:val="00DC1B96"/>
    <w:rsid w:val="00DC338C"/>
    <w:rsid w:val="00DC3BEA"/>
    <w:rsid w:val="00DC7CDF"/>
    <w:rsid w:val="00DC7EC0"/>
    <w:rsid w:val="00DD02B0"/>
    <w:rsid w:val="00DD23CB"/>
    <w:rsid w:val="00DD2D1D"/>
    <w:rsid w:val="00DD4D9C"/>
    <w:rsid w:val="00DD58EC"/>
    <w:rsid w:val="00DD66CC"/>
    <w:rsid w:val="00DD7B7D"/>
    <w:rsid w:val="00DE1699"/>
    <w:rsid w:val="00DE2919"/>
    <w:rsid w:val="00DE370D"/>
    <w:rsid w:val="00DE3B5C"/>
    <w:rsid w:val="00DE538F"/>
    <w:rsid w:val="00DE5421"/>
    <w:rsid w:val="00DE5CFA"/>
    <w:rsid w:val="00DE66B6"/>
    <w:rsid w:val="00DE7E48"/>
    <w:rsid w:val="00DF078D"/>
    <w:rsid w:val="00DF1D44"/>
    <w:rsid w:val="00DF2185"/>
    <w:rsid w:val="00DF2D7A"/>
    <w:rsid w:val="00DF3C28"/>
    <w:rsid w:val="00DF723C"/>
    <w:rsid w:val="00DF78AE"/>
    <w:rsid w:val="00DF7B90"/>
    <w:rsid w:val="00E031B2"/>
    <w:rsid w:val="00E056AA"/>
    <w:rsid w:val="00E111F9"/>
    <w:rsid w:val="00E11E1E"/>
    <w:rsid w:val="00E15702"/>
    <w:rsid w:val="00E15AE1"/>
    <w:rsid w:val="00E16F44"/>
    <w:rsid w:val="00E17E5F"/>
    <w:rsid w:val="00E20940"/>
    <w:rsid w:val="00E21E12"/>
    <w:rsid w:val="00E22066"/>
    <w:rsid w:val="00E2212A"/>
    <w:rsid w:val="00E22B2D"/>
    <w:rsid w:val="00E230AB"/>
    <w:rsid w:val="00E23586"/>
    <w:rsid w:val="00E24BE2"/>
    <w:rsid w:val="00E24E62"/>
    <w:rsid w:val="00E2585D"/>
    <w:rsid w:val="00E26082"/>
    <w:rsid w:val="00E30C59"/>
    <w:rsid w:val="00E345B1"/>
    <w:rsid w:val="00E346A5"/>
    <w:rsid w:val="00E358EC"/>
    <w:rsid w:val="00E36F34"/>
    <w:rsid w:val="00E40430"/>
    <w:rsid w:val="00E404A8"/>
    <w:rsid w:val="00E405D5"/>
    <w:rsid w:val="00E40C26"/>
    <w:rsid w:val="00E4174F"/>
    <w:rsid w:val="00E42112"/>
    <w:rsid w:val="00E43759"/>
    <w:rsid w:val="00E4430E"/>
    <w:rsid w:val="00E457FE"/>
    <w:rsid w:val="00E46D92"/>
    <w:rsid w:val="00E47CB8"/>
    <w:rsid w:val="00E50814"/>
    <w:rsid w:val="00E51A7D"/>
    <w:rsid w:val="00E5326B"/>
    <w:rsid w:val="00E53976"/>
    <w:rsid w:val="00E55B43"/>
    <w:rsid w:val="00E57587"/>
    <w:rsid w:val="00E5780E"/>
    <w:rsid w:val="00E57E2B"/>
    <w:rsid w:val="00E6094D"/>
    <w:rsid w:val="00E6169A"/>
    <w:rsid w:val="00E61D94"/>
    <w:rsid w:val="00E61DE4"/>
    <w:rsid w:val="00E66AEF"/>
    <w:rsid w:val="00E6706A"/>
    <w:rsid w:val="00E67926"/>
    <w:rsid w:val="00E71590"/>
    <w:rsid w:val="00E7162F"/>
    <w:rsid w:val="00E735D8"/>
    <w:rsid w:val="00E73B4A"/>
    <w:rsid w:val="00E756A1"/>
    <w:rsid w:val="00E75850"/>
    <w:rsid w:val="00E75DC6"/>
    <w:rsid w:val="00E76ED1"/>
    <w:rsid w:val="00E7750D"/>
    <w:rsid w:val="00E77F04"/>
    <w:rsid w:val="00E800E2"/>
    <w:rsid w:val="00E80C5A"/>
    <w:rsid w:val="00E81040"/>
    <w:rsid w:val="00E828EB"/>
    <w:rsid w:val="00E83773"/>
    <w:rsid w:val="00E83E67"/>
    <w:rsid w:val="00E85F16"/>
    <w:rsid w:val="00E87053"/>
    <w:rsid w:val="00E875FF"/>
    <w:rsid w:val="00E9106D"/>
    <w:rsid w:val="00E95D1A"/>
    <w:rsid w:val="00E962A7"/>
    <w:rsid w:val="00E96CE3"/>
    <w:rsid w:val="00EA14C4"/>
    <w:rsid w:val="00EA1E87"/>
    <w:rsid w:val="00EA2D6B"/>
    <w:rsid w:val="00EA2F28"/>
    <w:rsid w:val="00EA3240"/>
    <w:rsid w:val="00EA4121"/>
    <w:rsid w:val="00EA59B9"/>
    <w:rsid w:val="00EB0807"/>
    <w:rsid w:val="00EB207F"/>
    <w:rsid w:val="00EB2529"/>
    <w:rsid w:val="00EB2A66"/>
    <w:rsid w:val="00EB3521"/>
    <w:rsid w:val="00EB4087"/>
    <w:rsid w:val="00EB52A9"/>
    <w:rsid w:val="00EB572A"/>
    <w:rsid w:val="00EB57C9"/>
    <w:rsid w:val="00EB5A13"/>
    <w:rsid w:val="00EB6DBB"/>
    <w:rsid w:val="00EB741E"/>
    <w:rsid w:val="00EB7499"/>
    <w:rsid w:val="00EC03DF"/>
    <w:rsid w:val="00EC1070"/>
    <w:rsid w:val="00EC2029"/>
    <w:rsid w:val="00EC387A"/>
    <w:rsid w:val="00EC3DEB"/>
    <w:rsid w:val="00EC46F5"/>
    <w:rsid w:val="00EC6E3B"/>
    <w:rsid w:val="00EC7078"/>
    <w:rsid w:val="00EC7DFD"/>
    <w:rsid w:val="00ED149B"/>
    <w:rsid w:val="00ED2544"/>
    <w:rsid w:val="00ED2A97"/>
    <w:rsid w:val="00ED3D47"/>
    <w:rsid w:val="00ED5E81"/>
    <w:rsid w:val="00ED6A1E"/>
    <w:rsid w:val="00EE060B"/>
    <w:rsid w:val="00EE16E9"/>
    <w:rsid w:val="00EE1C9D"/>
    <w:rsid w:val="00EE331C"/>
    <w:rsid w:val="00EE3A4E"/>
    <w:rsid w:val="00EE4B38"/>
    <w:rsid w:val="00EE5109"/>
    <w:rsid w:val="00EE60C4"/>
    <w:rsid w:val="00EE638A"/>
    <w:rsid w:val="00EE7702"/>
    <w:rsid w:val="00EE7A7D"/>
    <w:rsid w:val="00EF1328"/>
    <w:rsid w:val="00EF5B9C"/>
    <w:rsid w:val="00EF5F91"/>
    <w:rsid w:val="00F005CD"/>
    <w:rsid w:val="00F03838"/>
    <w:rsid w:val="00F044AC"/>
    <w:rsid w:val="00F04F9E"/>
    <w:rsid w:val="00F05C11"/>
    <w:rsid w:val="00F068CD"/>
    <w:rsid w:val="00F06BB4"/>
    <w:rsid w:val="00F07DF3"/>
    <w:rsid w:val="00F1061B"/>
    <w:rsid w:val="00F10C5C"/>
    <w:rsid w:val="00F10D5B"/>
    <w:rsid w:val="00F1319B"/>
    <w:rsid w:val="00F137F5"/>
    <w:rsid w:val="00F14BBD"/>
    <w:rsid w:val="00F15C48"/>
    <w:rsid w:val="00F164E5"/>
    <w:rsid w:val="00F175A4"/>
    <w:rsid w:val="00F17821"/>
    <w:rsid w:val="00F20591"/>
    <w:rsid w:val="00F2136B"/>
    <w:rsid w:val="00F21E7D"/>
    <w:rsid w:val="00F2201D"/>
    <w:rsid w:val="00F22D6F"/>
    <w:rsid w:val="00F2357A"/>
    <w:rsid w:val="00F23D25"/>
    <w:rsid w:val="00F25151"/>
    <w:rsid w:val="00F25CC4"/>
    <w:rsid w:val="00F270D7"/>
    <w:rsid w:val="00F274DE"/>
    <w:rsid w:val="00F27934"/>
    <w:rsid w:val="00F30E57"/>
    <w:rsid w:val="00F3145B"/>
    <w:rsid w:val="00F32508"/>
    <w:rsid w:val="00F345F6"/>
    <w:rsid w:val="00F35111"/>
    <w:rsid w:val="00F36BEC"/>
    <w:rsid w:val="00F37A28"/>
    <w:rsid w:val="00F37BD4"/>
    <w:rsid w:val="00F37D76"/>
    <w:rsid w:val="00F41235"/>
    <w:rsid w:val="00F416F9"/>
    <w:rsid w:val="00F4427D"/>
    <w:rsid w:val="00F44A91"/>
    <w:rsid w:val="00F44D0E"/>
    <w:rsid w:val="00F46A35"/>
    <w:rsid w:val="00F47BA9"/>
    <w:rsid w:val="00F506D7"/>
    <w:rsid w:val="00F518F4"/>
    <w:rsid w:val="00F51CAF"/>
    <w:rsid w:val="00F52682"/>
    <w:rsid w:val="00F5482C"/>
    <w:rsid w:val="00F56637"/>
    <w:rsid w:val="00F56BCF"/>
    <w:rsid w:val="00F6126A"/>
    <w:rsid w:val="00F619C6"/>
    <w:rsid w:val="00F6242B"/>
    <w:rsid w:val="00F63B25"/>
    <w:rsid w:val="00F644CE"/>
    <w:rsid w:val="00F64FB8"/>
    <w:rsid w:val="00F65937"/>
    <w:rsid w:val="00F65B35"/>
    <w:rsid w:val="00F65C27"/>
    <w:rsid w:val="00F65DF9"/>
    <w:rsid w:val="00F66133"/>
    <w:rsid w:val="00F6634E"/>
    <w:rsid w:val="00F67F32"/>
    <w:rsid w:val="00F712EA"/>
    <w:rsid w:val="00F721D6"/>
    <w:rsid w:val="00F7304D"/>
    <w:rsid w:val="00F75982"/>
    <w:rsid w:val="00F75F09"/>
    <w:rsid w:val="00F76CCB"/>
    <w:rsid w:val="00F81BF1"/>
    <w:rsid w:val="00F82016"/>
    <w:rsid w:val="00F822D1"/>
    <w:rsid w:val="00F82D72"/>
    <w:rsid w:val="00F8388E"/>
    <w:rsid w:val="00F83E8E"/>
    <w:rsid w:val="00F849CE"/>
    <w:rsid w:val="00F85BDE"/>
    <w:rsid w:val="00F8670F"/>
    <w:rsid w:val="00F87AB1"/>
    <w:rsid w:val="00F907E4"/>
    <w:rsid w:val="00F92E96"/>
    <w:rsid w:val="00F95C33"/>
    <w:rsid w:val="00F97847"/>
    <w:rsid w:val="00FA0B02"/>
    <w:rsid w:val="00FA0F9B"/>
    <w:rsid w:val="00FA14AF"/>
    <w:rsid w:val="00FA517D"/>
    <w:rsid w:val="00FA554E"/>
    <w:rsid w:val="00FA63F5"/>
    <w:rsid w:val="00FA6F93"/>
    <w:rsid w:val="00FB3040"/>
    <w:rsid w:val="00FB457D"/>
    <w:rsid w:val="00FB4755"/>
    <w:rsid w:val="00FB4921"/>
    <w:rsid w:val="00FB4F17"/>
    <w:rsid w:val="00FB4F1F"/>
    <w:rsid w:val="00FB525C"/>
    <w:rsid w:val="00FB5BED"/>
    <w:rsid w:val="00FB6DA0"/>
    <w:rsid w:val="00FB7251"/>
    <w:rsid w:val="00FC02C0"/>
    <w:rsid w:val="00FC0F4D"/>
    <w:rsid w:val="00FC1F1B"/>
    <w:rsid w:val="00FC4035"/>
    <w:rsid w:val="00FC462D"/>
    <w:rsid w:val="00FC5D24"/>
    <w:rsid w:val="00FC65A6"/>
    <w:rsid w:val="00FC6CE5"/>
    <w:rsid w:val="00FD059D"/>
    <w:rsid w:val="00FD07A8"/>
    <w:rsid w:val="00FD1921"/>
    <w:rsid w:val="00FD1E7C"/>
    <w:rsid w:val="00FD3CD5"/>
    <w:rsid w:val="00FD4A5A"/>
    <w:rsid w:val="00FD63C0"/>
    <w:rsid w:val="00FD6839"/>
    <w:rsid w:val="00FD73D0"/>
    <w:rsid w:val="00FE23D7"/>
    <w:rsid w:val="00FE3C61"/>
    <w:rsid w:val="00FE4FC4"/>
    <w:rsid w:val="00FE587F"/>
    <w:rsid w:val="00FE6E29"/>
    <w:rsid w:val="00FE7FA8"/>
    <w:rsid w:val="00FF39C6"/>
    <w:rsid w:val="00FF3A6E"/>
    <w:rsid w:val="00FF3F87"/>
    <w:rsid w:val="00FF4308"/>
    <w:rsid w:val="00FF4A7E"/>
    <w:rsid w:val="00FF5CB6"/>
    <w:rsid w:val="00FF605F"/>
    <w:rsid w:val="00FF7A98"/>
    <w:rsid w:val="00FF7CA6"/>
    <w:rsid w:val="088B6D08"/>
    <w:rsid w:val="0C949AE7"/>
    <w:rsid w:val="0EA95025"/>
    <w:rsid w:val="11880969"/>
    <w:rsid w:val="227C2707"/>
    <w:rsid w:val="29E9C882"/>
    <w:rsid w:val="30173E0E"/>
    <w:rsid w:val="36312DB2"/>
    <w:rsid w:val="47C841AB"/>
    <w:rsid w:val="6A2EA9A6"/>
    <w:rsid w:val="6E7B543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1880969"/>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Pr>
      <w:sz w:val="24"/>
      <w:szCs w:val="24"/>
    </w:rPr>
  </w:style>
  <w:style w:type="paragraph" w:styleId="Rubrik1">
    <w:name w:val="heading 1"/>
    <w:basedOn w:val="Normal"/>
    <w:next w:val="Normal"/>
    <w:qFormat/>
    <w:pPr>
      <w:keepNext/>
      <w:outlineLvl w:val="0"/>
    </w:pPr>
    <w:rPr>
      <w:rFonts w:ascii="Arial" w:hAnsi="Arial" w:cs="Arial"/>
      <w:b/>
      <w:bCs/>
      <w:kern w:val="32"/>
      <w:sz w:val="32"/>
      <w:szCs w:val="32"/>
    </w:rPr>
  </w:style>
  <w:style w:type="paragraph" w:styleId="Rubrik2">
    <w:name w:val="heading 2"/>
    <w:basedOn w:val="Normal"/>
    <w:next w:val="Normal"/>
    <w:qFormat/>
    <w:pPr>
      <w:keepNext/>
      <w:outlineLvl w:val="1"/>
    </w:pPr>
    <w:rPr>
      <w:rFonts w:ascii="Arial" w:hAnsi="Arial" w:cs="Arial"/>
      <w:b/>
      <w:bCs/>
      <w:iCs/>
      <w:szCs w:val="28"/>
    </w:rPr>
  </w:style>
  <w:style w:type="paragraph" w:styleId="Rubrik3">
    <w:name w:val="heading 3"/>
    <w:basedOn w:val="Normal"/>
    <w:next w:val="Normal"/>
    <w:qFormat/>
    <w:pPr>
      <w:keepNext/>
      <w:outlineLvl w:val="2"/>
    </w:pPr>
    <w:rPr>
      <w:rFonts w:ascii="Arial" w:hAnsi="Arial" w:cs="Arial"/>
      <w:bCs/>
      <w:szCs w:val="26"/>
    </w:rPr>
  </w:style>
  <w:style w:type="paragraph" w:styleId="Rubrik4">
    <w:name w:val="heading 4"/>
    <w:basedOn w:val="Normal"/>
    <w:next w:val="Normal"/>
    <w:qFormat/>
    <w:pPr>
      <w:keepNext/>
      <w:outlineLvl w:val="3"/>
    </w:pPr>
    <w:rPr>
      <w:rFonts w:ascii="Arial" w:hAnsi="Arial"/>
      <w:bCs/>
      <w:i/>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revhuvud">
    <w:name w:val="Brevhuvud"/>
    <w:basedOn w:val="Normal"/>
    <w:rPr>
      <w:rFonts w:ascii="Arial" w:hAnsi="Arial"/>
      <w:sz w:val="12"/>
    </w:rPr>
  </w:style>
  <w:style w:type="paragraph" w:styleId="Sidhuvud">
    <w:name w:val="header"/>
    <w:basedOn w:val="Normal"/>
    <w:pPr>
      <w:tabs>
        <w:tab w:val="center" w:pos="4320"/>
        <w:tab w:val="right" w:pos="8640"/>
      </w:tabs>
    </w:pPr>
  </w:style>
  <w:style w:type="paragraph" w:styleId="Sidfot">
    <w:name w:val="footer"/>
    <w:basedOn w:val="Normal"/>
    <w:pPr>
      <w:tabs>
        <w:tab w:val="center" w:pos="4320"/>
        <w:tab w:val="right" w:pos="8640"/>
      </w:tabs>
    </w:pPr>
  </w:style>
  <w:style w:type="character" w:styleId="Sidnummer">
    <w:name w:val="page number"/>
    <w:basedOn w:val="Standardstycketeckensnitt"/>
  </w:style>
  <w:style w:type="paragraph" w:styleId="Underrubrik">
    <w:name w:val="Subtitle"/>
    <w:basedOn w:val="Normal"/>
    <w:next w:val="Normal"/>
    <w:link w:val="UnderrubrikChar"/>
    <w:qFormat/>
    <w:rsid w:val="00823CA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UnderrubrikChar">
    <w:name w:val="Underrubrik Char"/>
    <w:basedOn w:val="Standardstycketeckensnitt"/>
    <w:link w:val="Underrubrik"/>
    <w:rsid w:val="00823CA4"/>
    <w:rPr>
      <w:rFonts w:asciiTheme="minorHAnsi" w:eastAsiaTheme="minorEastAsia" w:hAnsiTheme="minorHAnsi" w:cstheme="minorBidi"/>
      <w:color w:val="5A5A5A" w:themeColor="text1" w:themeTint="A5"/>
      <w:spacing w:val="15"/>
      <w:sz w:val="22"/>
      <w:szCs w:val="22"/>
    </w:rPr>
  </w:style>
  <w:style w:type="character" w:styleId="Platshllartext">
    <w:name w:val="Placeholder Text"/>
    <w:basedOn w:val="Standardstycketeckensnitt"/>
    <w:uiPriority w:val="99"/>
    <w:semiHidden/>
    <w:rsid w:val="00740CEE"/>
    <w:rPr>
      <w:color w:val="808080"/>
    </w:rPr>
  </w:style>
  <w:style w:type="table" w:styleId="Tabellrutnt">
    <w:name w:val="Table Grid"/>
    <w:basedOn w:val="Normaltabell"/>
    <w:rsid w:val="001552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Normal"/>
    <w:link w:val="FotnotstextChar"/>
    <w:rsid w:val="00FF39C6"/>
    <w:rPr>
      <w:sz w:val="20"/>
      <w:szCs w:val="20"/>
    </w:rPr>
  </w:style>
  <w:style w:type="character" w:customStyle="1" w:styleId="FotnotstextChar">
    <w:name w:val="Fotnotstext Char"/>
    <w:basedOn w:val="Standardstycketeckensnitt"/>
    <w:link w:val="Fotnotstext"/>
    <w:rsid w:val="00FF39C6"/>
  </w:style>
  <w:style w:type="character" w:styleId="Fotnotsreferens">
    <w:name w:val="footnote reference"/>
    <w:basedOn w:val="Standardstycketeckensnitt"/>
    <w:rsid w:val="00FF39C6"/>
    <w:rPr>
      <w:vertAlign w:val="superscript"/>
    </w:rPr>
  </w:style>
  <w:style w:type="paragraph" w:styleId="Liststycke">
    <w:name w:val="List Paragraph"/>
    <w:basedOn w:val="Normal"/>
    <w:uiPriority w:val="34"/>
    <w:qFormat/>
    <w:rsid w:val="002E6B31"/>
    <w:pPr>
      <w:ind w:left="720"/>
      <w:contextualSpacing/>
    </w:pPr>
  </w:style>
  <w:style w:type="character" w:styleId="Kommentarsreferens">
    <w:name w:val="annotation reference"/>
    <w:basedOn w:val="Standardstycketeckensnitt"/>
    <w:rsid w:val="002F572F"/>
    <w:rPr>
      <w:sz w:val="16"/>
      <w:szCs w:val="16"/>
    </w:rPr>
  </w:style>
  <w:style w:type="paragraph" w:styleId="Kommentarer">
    <w:name w:val="annotation text"/>
    <w:basedOn w:val="Normal"/>
    <w:link w:val="KommentarerChar"/>
    <w:rsid w:val="002F572F"/>
    <w:rPr>
      <w:sz w:val="20"/>
      <w:szCs w:val="20"/>
    </w:rPr>
  </w:style>
  <w:style w:type="character" w:customStyle="1" w:styleId="KommentarerChar">
    <w:name w:val="Kommentarer Char"/>
    <w:basedOn w:val="Standardstycketeckensnitt"/>
    <w:link w:val="Kommentarer"/>
    <w:rsid w:val="002F572F"/>
  </w:style>
  <w:style w:type="paragraph" w:styleId="Kommentarsmne">
    <w:name w:val="annotation subject"/>
    <w:basedOn w:val="Kommentarer"/>
    <w:next w:val="Kommentarer"/>
    <w:link w:val="KommentarsmneChar"/>
    <w:rsid w:val="002F572F"/>
    <w:rPr>
      <w:b/>
      <w:bCs/>
    </w:rPr>
  </w:style>
  <w:style w:type="character" w:customStyle="1" w:styleId="KommentarsmneChar">
    <w:name w:val="Kommentarsämne Char"/>
    <w:basedOn w:val="KommentarerChar"/>
    <w:link w:val="Kommentarsmne"/>
    <w:rsid w:val="002F572F"/>
    <w:rPr>
      <w:b/>
      <w:bCs/>
    </w:rPr>
  </w:style>
  <w:style w:type="paragraph" w:styleId="Ballongtext">
    <w:name w:val="Balloon Text"/>
    <w:basedOn w:val="Normal"/>
    <w:link w:val="BallongtextChar"/>
    <w:semiHidden/>
    <w:unhideWhenUsed/>
    <w:rsid w:val="002F572F"/>
    <w:rPr>
      <w:rFonts w:ascii="Segoe UI" w:hAnsi="Segoe UI" w:cs="Segoe UI"/>
      <w:sz w:val="18"/>
      <w:szCs w:val="18"/>
    </w:rPr>
  </w:style>
  <w:style w:type="character" w:customStyle="1" w:styleId="BallongtextChar">
    <w:name w:val="Ballongtext Char"/>
    <w:basedOn w:val="Standardstycketeckensnitt"/>
    <w:link w:val="Ballongtext"/>
    <w:semiHidden/>
    <w:rsid w:val="002F572F"/>
    <w:rPr>
      <w:rFonts w:ascii="Segoe UI" w:hAnsi="Segoe UI" w:cs="Segoe UI"/>
      <w:sz w:val="18"/>
      <w:szCs w:val="18"/>
    </w:rPr>
  </w:style>
  <w:style w:type="character" w:styleId="Hyperlnk">
    <w:name w:val="Hyperlink"/>
    <w:basedOn w:val="Standardstycketeckensnitt"/>
    <w:rsid w:val="00694961"/>
    <w:rPr>
      <w:color w:val="0563C1" w:themeColor="hyperlink"/>
      <w:u w:val="single"/>
    </w:rPr>
  </w:style>
  <w:style w:type="character" w:styleId="Olstomnmnande">
    <w:name w:val="Unresolved Mention"/>
    <w:basedOn w:val="Standardstycketeckensnitt"/>
    <w:rsid w:val="006949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9758672">
      <w:bodyDiv w:val="1"/>
      <w:marLeft w:val="0"/>
      <w:marRight w:val="0"/>
      <w:marTop w:val="0"/>
      <w:marBottom w:val="0"/>
      <w:divBdr>
        <w:top w:val="none" w:sz="0" w:space="0" w:color="auto"/>
        <w:left w:val="none" w:sz="0" w:space="0" w:color="auto"/>
        <w:bottom w:val="none" w:sz="0" w:space="0" w:color="auto"/>
        <w:right w:val="none" w:sz="0" w:space="0" w:color="auto"/>
      </w:divBdr>
    </w:div>
    <w:div w:id="18919214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C525B45234C4C2286A073245864C127"/>
        <w:category>
          <w:name w:val="Allmänt"/>
          <w:gallery w:val="placeholder"/>
        </w:category>
        <w:types>
          <w:type w:val="bbPlcHdr"/>
        </w:types>
        <w:behaviors>
          <w:behavior w:val="content"/>
        </w:behaviors>
        <w:guid w:val="{4289103B-2A8D-4843-A8CA-EE7BB81DFAEC}"/>
      </w:docPartPr>
      <w:docPartBody>
        <w:p w:rsidR="00930947" w:rsidRDefault="004B1F83" w:rsidP="004B1F83">
          <w:pPr>
            <w:pStyle w:val="3C525B45234C4C2286A073245864C1275"/>
          </w:pPr>
          <w:r w:rsidRPr="007D37CB">
            <w:rPr>
              <w:rStyle w:val="Platshllartext"/>
              <w:sz w:val="20"/>
              <w:szCs w:val="20"/>
            </w:rPr>
            <w:t>Ert datum</w:t>
          </w:r>
        </w:p>
      </w:docPartBody>
    </w:docPart>
    <w:docPart>
      <w:docPartPr>
        <w:name w:val="B332FBBC092844F0AF5EBE165E8F36C6"/>
        <w:category>
          <w:name w:val="Allmänt"/>
          <w:gallery w:val="placeholder"/>
        </w:category>
        <w:types>
          <w:type w:val="bbPlcHdr"/>
        </w:types>
        <w:behaviors>
          <w:behavior w:val="content"/>
        </w:behaviors>
        <w:guid w:val="{271467DE-7927-491E-920D-BFDC6805B8A1}"/>
      </w:docPartPr>
      <w:docPartBody>
        <w:p w:rsidR="00F04270" w:rsidRDefault="004B1F83" w:rsidP="004B1F83">
          <w:pPr>
            <w:pStyle w:val="B332FBBC092844F0AF5EBE165E8F36C64"/>
          </w:pPr>
          <w:r w:rsidRPr="00B0110D">
            <w:rPr>
              <w:rStyle w:val="Platshllartext"/>
              <w:sz w:val="20"/>
              <w:szCs w:val="20"/>
            </w:rPr>
            <w:t>Datum</w:t>
          </w:r>
        </w:p>
      </w:docPartBody>
    </w:docPart>
    <w:docPart>
      <w:docPartPr>
        <w:name w:val="0DD6540CD2A545BF8E6D5D8BA4BEC979"/>
        <w:category>
          <w:name w:val="Allmänt"/>
          <w:gallery w:val="placeholder"/>
        </w:category>
        <w:types>
          <w:type w:val="bbPlcHdr"/>
        </w:types>
        <w:behaviors>
          <w:behavior w:val="content"/>
        </w:behaviors>
        <w:guid w:val="{05BF6109-3704-41B4-AFCD-9643A9B64B15}"/>
      </w:docPartPr>
      <w:docPartBody>
        <w:p w:rsidR="00F04270" w:rsidRDefault="004B1F83" w:rsidP="004B1F83">
          <w:pPr>
            <w:pStyle w:val="0DD6540CD2A545BF8E6D5D8BA4BEC9794"/>
          </w:pPr>
          <w:r>
            <w:rPr>
              <w:rStyle w:val="Platshllartext"/>
              <w:sz w:val="20"/>
              <w:szCs w:val="20"/>
            </w:rPr>
            <w:t>Till</w:t>
          </w:r>
        </w:p>
      </w:docPartBody>
    </w:docPart>
    <w:docPart>
      <w:docPartPr>
        <w:name w:val="8EDD2CF5DE734A72B3644D07ED3917C7"/>
        <w:category>
          <w:name w:val="Allmänt"/>
          <w:gallery w:val="placeholder"/>
        </w:category>
        <w:types>
          <w:type w:val="bbPlcHdr"/>
        </w:types>
        <w:behaviors>
          <w:behavior w:val="content"/>
        </w:behaviors>
        <w:guid w:val="{3EAB0BCA-330C-40C4-AEC9-2AC177BAA37D}"/>
      </w:docPartPr>
      <w:docPartBody>
        <w:p w:rsidR="00F04270" w:rsidRDefault="004B1F83" w:rsidP="004B1F83">
          <w:pPr>
            <w:pStyle w:val="8EDD2CF5DE734A72B3644D07ED3917C73"/>
          </w:pPr>
          <w:r w:rsidRPr="005D13CE">
            <w:rPr>
              <w:rStyle w:val="Platshllartext"/>
              <w:sz w:val="20"/>
              <w:szCs w:val="20"/>
            </w:rPr>
            <w:t>Er referens</w:t>
          </w:r>
        </w:p>
      </w:docPartBody>
    </w:docPart>
    <w:docPart>
      <w:docPartPr>
        <w:name w:val="8B89A08A81AD4D5E85F035C2F182702E"/>
        <w:category>
          <w:name w:val="General"/>
          <w:gallery w:val="placeholder"/>
        </w:category>
        <w:types>
          <w:type w:val="bbPlcHdr"/>
        </w:types>
        <w:behaviors>
          <w:behavior w:val="content"/>
        </w:behaviors>
        <w:guid w:val="{8CE98FD1-70EC-4640-A9C2-34C0BF390244}"/>
      </w:docPartPr>
      <w:docPartBody>
        <w:p w:rsidR="009432F7" w:rsidRDefault="004B1F83" w:rsidP="004B1F83">
          <w:pPr>
            <w:pStyle w:val="8B89A08A81AD4D5E85F035C2F182702E"/>
          </w:pPr>
          <w:r w:rsidRPr="009135DF">
            <w:rPr>
              <w:rStyle w:val="Platshllartext"/>
            </w:rPr>
            <w:t>[Enhetsnamn]</w:t>
          </w:r>
        </w:p>
      </w:docPartBody>
    </w:docPart>
    <w:docPart>
      <w:docPartPr>
        <w:name w:val="6F09A569A8FB47F4849FA612932914A4"/>
        <w:category>
          <w:name w:val="General"/>
          <w:gallery w:val="placeholder"/>
        </w:category>
        <w:types>
          <w:type w:val="bbPlcHdr"/>
        </w:types>
        <w:behaviors>
          <w:behavior w:val="content"/>
        </w:behaviors>
        <w:guid w:val="{DB34129D-7252-45B7-A2DE-489043D11E3E}"/>
      </w:docPartPr>
      <w:docPartBody>
        <w:p w:rsidR="009432F7" w:rsidRDefault="004B1F83" w:rsidP="004B1F83">
          <w:pPr>
            <w:pStyle w:val="6F09A569A8FB47F4849FA612932914A4"/>
          </w:pPr>
          <w:r w:rsidRPr="009135DF">
            <w:rPr>
              <w:rStyle w:val="Platshllartext"/>
            </w:rPr>
            <w:t>[Diarienr]</w:t>
          </w:r>
        </w:p>
      </w:docPartBody>
    </w:docPart>
    <w:docPart>
      <w:docPartPr>
        <w:name w:val="A69C662894FC4581A3B6C435A303803E"/>
        <w:category>
          <w:name w:val="Allmänt"/>
          <w:gallery w:val="placeholder"/>
        </w:category>
        <w:types>
          <w:type w:val="bbPlcHdr"/>
        </w:types>
        <w:behaviors>
          <w:behavior w:val="content"/>
        </w:behaviors>
        <w:guid w:val="{53D1789D-2CA7-413B-B76C-4FB22E7106AD}"/>
      </w:docPartPr>
      <w:docPartBody>
        <w:p w:rsidR="005F2F58" w:rsidRDefault="004B1F83">
          <w:pPr>
            <w:pStyle w:val="A69C662894FC4581A3B6C435A303803E"/>
          </w:pPr>
          <w:r w:rsidRPr="009135DF">
            <w:rPr>
              <w:rStyle w:val="Platshllartext"/>
            </w:rPr>
            <w:t>[Handläggare namn]</w:t>
          </w:r>
        </w:p>
      </w:docPartBody>
    </w:docPart>
    <w:docPart>
      <w:docPartPr>
        <w:name w:val="44E0A548D49A4E699C7DBFFC6F6A6CC8"/>
        <w:category>
          <w:name w:val="Allmänt"/>
          <w:gallery w:val="placeholder"/>
        </w:category>
        <w:types>
          <w:type w:val="bbPlcHdr"/>
        </w:types>
        <w:behaviors>
          <w:behavior w:val="content"/>
        </w:behaviors>
        <w:guid w:val="{7F74169F-DEF8-4D74-A0D7-198E647FE3B5}"/>
      </w:docPartPr>
      <w:docPartBody>
        <w:p w:rsidR="006D591D" w:rsidRDefault="004B1F83">
          <w:pPr>
            <w:pStyle w:val="44E0A548D49A4E699C7DBFFC6F6A6CC8"/>
          </w:pPr>
          <w:r>
            <w:rPr>
              <w:rStyle w:val="Platshllartext"/>
            </w:rPr>
            <w:t>Ange handläggare</w:t>
          </w:r>
        </w:p>
      </w:docPartBody>
    </w:docPart>
    <w:docPart>
      <w:docPartPr>
        <w:name w:val="E9F85C157C544FF9BA0340D7F77E9B1A"/>
        <w:category>
          <w:name w:val="Allmänt"/>
          <w:gallery w:val="placeholder"/>
        </w:category>
        <w:types>
          <w:type w:val="bbPlcHdr"/>
        </w:types>
        <w:behaviors>
          <w:behavior w:val="content"/>
        </w:behaviors>
        <w:guid w:val="{9790BB0D-D192-42D7-9E26-ACFDEBC90050}"/>
      </w:docPartPr>
      <w:docPartBody>
        <w:p w:rsidR="006D591D" w:rsidRDefault="00F05C11" w:rsidP="00F05C11">
          <w:pPr>
            <w:pStyle w:val="E9F85C157C544FF9BA0340D7F77E9B1A"/>
          </w:pPr>
          <w:r>
            <w:rPr>
              <w:rStyle w:val="Platshllartext"/>
            </w:rPr>
            <w:t>Rubrik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1EB1"/>
    <w:rsid w:val="00053271"/>
    <w:rsid w:val="00311B74"/>
    <w:rsid w:val="0042007D"/>
    <w:rsid w:val="004B1F83"/>
    <w:rsid w:val="005C3D7C"/>
    <w:rsid w:val="005F2F58"/>
    <w:rsid w:val="006D591D"/>
    <w:rsid w:val="007475A3"/>
    <w:rsid w:val="00831EB1"/>
    <w:rsid w:val="00930947"/>
    <w:rsid w:val="009432F7"/>
    <w:rsid w:val="00944279"/>
    <w:rsid w:val="00A42059"/>
    <w:rsid w:val="00A50737"/>
    <w:rsid w:val="00A5378D"/>
    <w:rsid w:val="00B012D0"/>
    <w:rsid w:val="00D55A06"/>
    <w:rsid w:val="00DF6050"/>
    <w:rsid w:val="00E44019"/>
    <w:rsid w:val="00E652A6"/>
    <w:rsid w:val="00F04270"/>
    <w:rsid w:val="00F05C11"/>
    <w:rsid w:val="00F868D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0322A581"/>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F05C11"/>
    <w:rPr>
      <w:color w:val="808080"/>
    </w:rPr>
  </w:style>
  <w:style w:type="paragraph" w:customStyle="1" w:styleId="8B89A08A81AD4D5E85F035C2F182702E">
    <w:name w:val="8B89A08A81AD4D5E85F035C2F182702E"/>
    <w:rsid w:val="004B1F83"/>
    <w:pPr>
      <w:spacing w:after="0" w:line="240" w:lineRule="auto"/>
    </w:pPr>
    <w:rPr>
      <w:rFonts w:ascii="Times New Roman" w:eastAsia="Times New Roman" w:hAnsi="Times New Roman" w:cs="Times New Roman"/>
      <w:sz w:val="24"/>
      <w:szCs w:val="24"/>
    </w:rPr>
  </w:style>
  <w:style w:type="paragraph" w:customStyle="1" w:styleId="B332FBBC092844F0AF5EBE165E8F36C64">
    <w:name w:val="B332FBBC092844F0AF5EBE165E8F36C64"/>
    <w:rsid w:val="004B1F83"/>
    <w:pPr>
      <w:spacing w:after="0" w:line="240" w:lineRule="auto"/>
    </w:pPr>
    <w:rPr>
      <w:rFonts w:ascii="Times New Roman" w:eastAsia="Times New Roman" w:hAnsi="Times New Roman" w:cs="Times New Roman"/>
      <w:sz w:val="24"/>
      <w:szCs w:val="24"/>
    </w:rPr>
  </w:style>
  <w:style w:type="paragraph" w:customStyle="1" w:styleId="6F09A569A8FB47F4849FA612932914A4">
    <w:name w:val="6F09A569A8FB47F4849FA612932914A4"/>
    <w:rsid w:val="004B1F83"/>
    <w:pPr>
      <w:spacing w:after="0" w:line="240" w:lineRule="auto"/>
    </w:pPr>
    <w:rPr>
      <w:rFonts w:ascii="Times New Roman" w:eastAsia="Times New Roman" w:hAnsi="Times New Roman" w:cs="Times New Roman"/>
      <w:sz w:val="24"/>
      <w:szCs w:val="24"/>
    </w:rPr>
  </w:style>
  <w:style w:type="paragraph" w:customStyle="1" w:styleId="3C525B45234C4C2286A073245864C1275">
    <w:name w:val="3C525B45234C4C2286A073245864C1275"/>
    <w:rsid w:val="004B1F83"/>
    <w:pPr>
      <w:spacing w:after="0" w:line="240" w:lineRule="auto"/>
    </w:pPr>
    <w:rPr>
      <w:rFonts w:ascii="Times New Roman" w:eastAsia="Times New Roman" w:hAnsi="Times New Roman" w:cs="Times New Roman"/>
      <w:sz w:val="24"/>
      <w:szCs w:val="24"/>
    </w:rPr>
  </w:style>
  <w:style w:type="paragraph" w:customStyle="1" w:styleId="8EDD2CF5DE734A72B3644D07ED3917C73">
    <w:name w:val="8EDD2CF5DE734A72B3644D07ED3917C73"/>
    <w:rsid w:val="004B1F83"/>
    <w:pPr>
      <w:spacing w:after="0" w:line="240" w:lineRule="auto"/>
    </w:pPr>
    <w:rPr>
      <w:rFonts w:ascii="Times New Roman" w:eastAsia="Times New Roman" w:hAnsi="Times New Roman" w:cs="Times New Roman"/>
      <w:sz w:val="24"/>
      <w:szCs w:val="24"/>
    </w:rPr>
  </w:style>
  <w:style w:type="paragraph" w:customStyle="1" w:styleId="0DD6540CD2A545BF8E6D5D8BA4BEC9794">
    <w:name w:val="0DD6540CD2A545BF8E6D5D8BA4BEC9794"/>
    <w:rsid w:val="004B1F83"/>
    <w:pPr>
      <w:spacing w:after="0" w:line="240" w:lineRule="auto"/>
    </w:pPr>
    <w:rPr>
      <w:rFonts w:ascii="Times New Roman" w:eastAsia="Times New Roman" w:hAnsi="Times New Roman" w:cs="Times New Roman"/>
      <w:sz w:val="24"/>
      <w:szCs w:val="24"/>
    </w:rPr>
  </w:style>
  <w:style w:type="paragraph" w:customStyle="1" w:styleId="A69C662894FC4581A3B6C435A303803E">
    <w:name w:val="A69C662894FC4581A3B6C435A303803E"/>
  </w:style>
  <w:style w:type="paragraph" w:customStyle="1" w:styleId="44E0A548D49A4E699C7DBFFC6F6A6CC8">
    <w:name w:val="44E0A548D49A4E699C7DBFFC6F6A6CC8"/>
  </w:style>
  <w:style w:type="paragraph" w:customStyle="1" w:styleId="E9F85C157C544FF9BA0340D7F77E9B1A">
    <w:name w:val="E9F85C157C544FF9BA0340D7F77E9B1A"/>
    <w:rsid w:val="00F05C1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3.xml><?xml version="1.0" encoding="utf-8"?>
<p:properties xmlns:p="http://schemas.microsoft.com/office/2006/metadata/properties" xmlns:xsi="http://www.w3.org/2001/XMLSchema-instance" xmlns:pc="http://schemas.microsoft.com/office/infopath/2007/PartnerControls">
  <documentManagement>
    <NAVETUnitH xmlns="70ae1478-f925-4173-9bcf-8ab51086c687">Enheten för Välfärd, Utbildning och Arbetsmarknadspolitik</NAVETUnitH>
    <NAVETDiarienr xmlns="70ae1478-f925-4173-9bcf-8ab51086c687">20200230</NAVETDiarienr>
    <NAVETCaseWorkerH xmlns="70ae1478-f925-4173-9bcf-8ab51086c687">Niklas Blomqvist</NAVETCaseWorkerH>
  </documentManagement>
</p:properties>
</file>

<file path=customXml/item4.xml><?xml version="1.0" encoding="utf-8"?>
<ct:contentTypeSchema xmlns:ct="http://schemas.microsoft.com/office/2006/metadata/contentType" xmlns:ma="http://schemas.microsoft.com/office/2006/metadata/properties/metaAttributes" ct:_="" ma:_="" ma:contentTypeName="Navet Remissyttrande" ma:contentTypeID="0x0101004AA42029EC1CEC4B98502212F5A3CBD600A63C54835B6C6E47BA692BCA7683B237" ma:contentTypeVersion="19" ma:contentTypeDescription="" ma:contentTypeScope="" ma:versionID="0f57442d45cb1f5aae21c096ee117404">
  <xsd:schema xmlns:xsd="http://www.w3.org/2001/XMLSchema" xmlns:xs="http://www.w3.org/2001/XMLSchema" xmlns:p="http://schemas.microsoft.com/office/2006/metadata/properties" xmlns:ns2="70ae1478-f925-4173-9bcf-8ab51086c687" targetNamespace="http://schemas.microsoft.com/office/2006/metadata/properties" ma:root="true" ma:fieldsID="4c891cdf7de0460e1c1a0ab64883cbc6" ns2:_="">
    <xsd:import namespace="70ae1478-f925-4173-9bcf-8ab51086c687"/>
    <xsd:element name="properties">
      <xsd:complexType>
        <xsd:sequence>
          <xsd:element name="documentManagement">
            <xsd:complexType>
              <xsd:all>
                <xsd:element ref="ns2:NAVETDiarienr" minOccurs="0"/>
                <xsd:element ref="ns2:NAVETUnitH" minOccurs="0"/>
                <xsd:element ref="ns2:NAVETCaseWorker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ae1478-f925-4173-9bcf-8ab51086c687" elementFormDefault="qualified">
    <xsd:import namespace="http://schemas.microsoft.com/office/2006/documentManagement/types"/>
    <xsd:import namespace="http://schemas.microsoft.com/office/infopath/2007/PartnerControls"/>
    <xsd:element name="NAVETDiarienr" ma:index="2" nillable="true" ma:displayName="Diarienr" ma:indexed="true" ma:internalName="NAVETDiarienr" ma:readOnly="true">
      <xsd:simpleType>
        <xsd:restriction base="dms:Text">
          <xsd:maxLength value="10"/>
        </xsd:restriction>
      </xsd:simpleType>
    </xsd:element>
    <xsd:element name="NAVETUnitH" ma:index="3" nillable="true" ma:displayName="Enhetsnamn" ma:internalName="NAVETUnitH" ma:readOnly="true">
      <xsd:simpleType>
        <xsd:restriction base="dms:Text">
          <xsd:maxLength value="255"/>
        </xsd:restriction>
      </xsd:simpleType>
    </xsd:element>
    <xsd:element name="NAVETCaseWorkerH" ma:index="4" nillable="true" ma:displayName="Handläggare namn" ma:internalName="NAVETCaseWorkerH" ma:readOnly="tru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Innehållstyp"/>
        <xsd:element ref="dc:title" minOccurs="0" maxOccurs="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9BB8F0B-416A-4233-8438-E533973D9E81}">
  <ds:schemaRefs>
    <ds:schemaRef ds:uri="http://schemas.microsoft.com/sharepoint/v3/contenttype/forms"/>
  </ds:schemaRefs>
</ds:datastoreItem>
</file>

<file path=customXml/itemProps2.xml><?xml version="1.0" encoding="utf-8"?>
<ds:datastoreItem xmlns:ds="http://schemas.openxmlformats.org/officeDocument/2006/customXml" ds:itemID="{390E8940-F765-4FAF-BDF5-ECDAE05FC41A}">
  <ds:schemaRefs>
    <ds:schemaRef ds:uri="http://schemas.openxmlformats.org/officeDocument/2006/bibliography"/>
  </ds:schemaRefs>
</ds:datastoreItem>
</file>

<file path=customXml/itemProps3.xml><?xml version="1.0" encoding="utf-8"?>
<ds:datastoreItem xmlns:ds="http://schemas.openxmlformats.org/officeDocument/2006/customXml" ds:itemID="{E2E92870-1312-4492-B04D-394FE79F3D28}">
  <ds:schemaRefs>
    <ds:schemaRef ds:uri="70ae1478-f925-4173-9bcf-8ab51086c687"/>
    <ds:schemaRef ds:uri="http://purl.org/dc/dcmitype/"/>
    <ds:schemaRef ds:uri="http://schemas.microsoft.com/office/2006/metadata/properties"/>
    <ds:schemaRef ds:uri="http://schemas.microsoft.com/office/2006/documentManagement/types"/>
    <ds:schemaRef ds:uri="http://www.w3.org/XML/1998/namespace"/>
    <ds:schemaRef ds:uri="http://purl.org/dc/elements/1.1/"/>
    <ds:schemaRef ds:uri="http://schemas.microsoft.com/office/infopath/2007/PartnerControls"/>
    <ds:schemaRef ds:uri="http://schemas.openxmlformats.org/package/2006/metadata/core-properties"/>
    <ds:schemaRef ds:uri="http://purl.org/dc/terms/"/>
  </ds:schemaRefs>
</ds:datastoreItem>
</file>

<file path=customXml/itemProps4.xml><?xml version="1.0" encoding="utf-8"?>
<ds:datastoreItem xmlns:ds="http://schemas.openxmlformats.org/officeDocument/2006/customXml" ds:itemID="{1426E930-3BD5-4F9D-8322-EEAC8D841F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ae1478-f925-4173-9bcf-8ab51086c6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4798</Words>
  <Characters>29086</Characters>
  <Application>Microsoft Office Word</Application>
  <DocSecurity>4</DocSecurity>
  <Lines>242</Lines>
  <Paragraphs>67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2020-10-29T09:39:00Z</dcterms:created>
  <dcterms:modified xsi:type="dcterms:W3CDTF">2020-10-29T09:39:00Z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0x0101004AA42029EC1CEC4B98502212F5A3CBD600A63C54835B6C6E47BA692BCA7683B237</vt:lpwstr>
  </property>
  <property fmtid="{D5CDD505-2E9C-101B-9397-08002B2CF9AE}" pid="3" name="TaxKeyword">
    <vt:lpwstr/>
  </property>
  <property fmtid="{D5CDD505-2E9C-101B-9397-08002B2CF9AE}" pid="4" name="NAVETDecision">
    <vt:lpwstr>-</vt:lpwstr>
  </property>
  <property fmtid="{D5CDD505-2E9C-101B-9397-08002B2CF9AE}" pid="5" name="TaxCatchAll">
    <vt:lpwstr/>
  </property>
  <property fmtid="{D5CDD505-2E9C-101B-9397-08002B2CF9AE}" pid="6" name="TaxKeywordTaxHTField">
    <vt:lpwstr/>
  </property>
  <property fmtid="{D5CDD505-2E9C-101B-9397-08002B2CF9AE}" pid="7" name="b2d606e48b194eeebe79ec80d51b5d65">
    <vt:lpwstr/>
  </property>
  <property fmtid="{D5CDD505-2E9C-101B-9397-08002B2CF9AE}" pid="8" name="NAVETCaseType">
    <vt:lpwstr/>
  </property>
  <property fmtid="{D5CDD505-2E9C-101B-9397-08002B2CF9AE}" pid="9" name="LOSubjectArea">
    <vt:lpwstr/>
  </property>
  <property fmtid="{D5CDD505-2E9C-101B-9397-08002B2CF9AE}" pid="10" name="h02a695b202e4d4f9322ca3e31e577c3">
    <vt:lpwstr/>
  </property>
  <property fmtid="{D5CDD505-2E9C-101B-9397-08002B2CF9AE}" pid="11" name="NAVETSender">
    <vt:lpwstr/>
  </property>
  <property fmtid="{D5CDD505-2E9C-101B-9397-08002B2CF9AE}" pid="12" name="c1eca80350fc4e77b7e08d1b2f082f5c">
    <vt:lpwstr/>
  </property>
  <property fmtid="{D5CDD505-2E9C-101B-9397-08002B2CF9AE}" pid="13" name="LOOrganisationUnit">
    <vt:lpwstr/>
  </property>
  <property fmtid="{D5CDD505-2E9C-101B-9397-08002B2CF9AE}" pid="14" name="ced3ae5445fe4532a4278b40ed07189b">
    <vt:lpwstr/>
  </property>
  <property fmtid="{D5CDD505-2E9C-101B-9397-08002B2CF9AE}" pid="15" name="f096ad3096634787af5b7ff3679cc1e0">
    <vt:lpwstr/>
  </property>
  <property fmtid="{D5CDD505-2E9C-101B-9397-08002B2CF9AE}" pid="16" name="LOInformationCategory">
    <vt:lpwstr/>
  </property>
  <property fmtid="{D5CDD505-2E9C-101B-9397-08002B2CF9AE}" pid="17" name="_docset_NoMedatataSyncRequired">
    <vt:lpwstr>False</vt:lpwstr>
  </property>
</Properties>
</file>